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95B0A" w14:textId="4AEC25AF" w:rsidR="00217A82" w:rsidRPr="00CC05D3" w:rsidRDefault="00217A82" w:rsidP="00217A82">
      <w:pPr>
        <w:rPr>
          <w:rFonts w:ascii="Cambria" w:hAnsi="Cambria"/>
          <w:sz w:val="24"/>
          <w:szCs w:val="24"/>
        </w:rPr>
      </w:pPr>
    </w:p>
    <w:p w14:paraId="15167C1B" w14:textId="0BF71155" w:rsidR="00217A82" w:rsidRPr="00CC05D3" w:rsidRDefault="00217A82" w:rsidP="00217A82">
      <w:pPr>
        <w:rPr>
          <w:rFonts w:ascii="Cambria" w:hAnsi="Cambria"/>
          <w:sz w:val="24"/>
          <w:szCs w:val="24"/>
        </w:rPr>
      </w:pPr>
      <w:r w:rsidRPr="00CC05D3">
        <w:rPr>
          <w:rFonts w:ascii="Cambria" w:hAnsi="Cambria"/>
          <w:b/>
          <w:bCs/>
          <w:sz w:val="24"/>
          <w:szCs w:val="24"/>
        </w:rPr>
        <w:t>Project:</w:t>
      </w:r>
      <w:r w:rsidR="00564A5C" w:rsidRPr="00CC05D3">
        <w:rPr>
          <w:rFonts w:ascii="Cambria" w:hAnsi="Cambria"/>
          <w:b/>
          <w:bCs/>
          <w:sz w:val="24"/>
          <w:szCs w:val="24"/>
        </w:rPr>
        <w:t xml:space="preserve"> </w:t>
      </w:r>
      <w:r w:rsidR="00CA4931" w:rsidRPr="00CC05D3">
        <w:rPr>
          <w:rFonts w:ascii="Cambria" w:hAnsi="Cambria"/>
          <w:bCs/>
          <w:sz w:val="24"/>
          <w:szCs w:val="24"/>
        </w:rPr>
        <w:t xml:space="preserve">Get Healthy Stay Healthy: </w:t>
      </w:r>
      <w:r w:rsidR="0029075A" w:rsidRPr="00CC05D3">
        <w:rPr>
          <w:rFonts w:ascii="Cambria" w:hAnsi="Cambria"/>
          <w:bCs/>
          <w:sz w:val="24"/>
          <w:szCs w:val="24"/>
        </w:rPr>
        <w:t xml:space="preserve">Atrial Fibrillation Blog Post with </w:t>
      </w:r>
      <w:r w:rsidR="00B2402C" w:rsidRPr="00CC05D3">
        <w:rPr>
          <w:rFonts w:ascii="Cambria" w:hAnsi="Cambria"/>
          <w:bCs/>
          <w:sz w:val="24"/>
          <w:szCs w:val="24"/>
        </w:rPr>
        <w:t xml:space="preserve">Dr. </w:t>
      </w:r>
      <w:r w:rsidR="0029075A" w:rsidRPr="00CC05D3">
        <w:rPr>
          <w:rFonts w:ascii="Cambria" w:hAnsi="Cambria"/>
          <w:bCs/>
          <w:sz w:val="24"/>
          <w:szCs w:val="24"/>
        </w:rPr>
        <w:t>Alison Kean</w:t>
      </w:r>
    </w:p>
    <w:p w14:paraId="1AA3D9D3" w14:textId="431B850C" w:rsidR="00217A82" w:rsidRPr="00CC05D3" w:rsidRDefault="00217A82" w:rsidP="00217A82">
      <w:pPr>
        <w:rPr>
          <w:rFonts w:ascii="Cambria" w:hAnsi="Cambria"/>
          <w:sz w:val="24"/>
          <w:szCs w:val="24"/>
        </w:rPr>
      </w:pPr>
      <w:r w:rsidRPr="00CC05D3">
        <w:rPr>
          <w:rFonts w:ascii="Cambria" w:hAnsi="Cambria"/>
          <w:b/>
          <w:bCs/>
          <w:sz w:val="24"/>
          <w:szCs w:val="24"/>
        </w:rPr>
        <w:t>Date:</w:t>
      </w:r>
      <w:r w:rsidRPr="00CC05D3">
        <w:rPr>
          <w:rFonts w:ascii="Cambria" w:hAnsi="Cambria"/>
          <w:sz w:val="24"/>
          <w:szCs w:val="24"/>
        </w:rPr>
        <w:tab/>
      </w:r>
      <w:r w:rsidR="0029075A" w:rsidRPr="00CC05D3">
        <w:rPr>
          <w:rFonts w:ascii="Cambria" w:hAnsi="Cambria"/>
          <w:sz w:val="24"/>
          <w:szCs w:val="24"/>
        </w:rPr>
        <w:t>2/2</w:t>
      </w:r>
      <w:r w:rsidR="00F05770">
        <w:rPr>
          <w:rFonts w:ascii="Cambria" w:hAnsi="Cambria"/>
          <w:sz w:val="24"/>
          <w:szCs w:val="24"/>
        </w:rPr>
        <w:t>5</w:t>
      </w:r>
      <w:r w:rsidR="0029075A" w:rsidRPr="00CC05D3">
        <w:rPr>
          <w:rFonts w:ascii="Cambria" w:hAnsi="Cambria"/>
          <w:sz w:val="24"/>
          <w:szCs w:val="24"/>
        </w:rPr>
        <w:t>/13</w:t>
      </w:r>
    </w:p>
    <w:p w14:paraId="1AE8281B" w14:textId="4824C248" w:rsidR="00217A82" w:rsidRPr="00CC05D3" w:rsidRDefault="00217A82" w:rsidP="00217A82">
      <w:pPr>
        <w:rPr>
          <w:rFonts w:ascii="Cambria" w:hAnsi="Cambria"/>
          <w:sz w:val="24"/>
          <w:szCs w:val="24"/>
        </w:rPr>
      </w:pPr>
      <w:r w:rsidRPr="00CC05D3">
        <w:rPr>
          <w:rFonts w:ascii="Cambria" w:hAnsi="Cambria"/>
          <w:b/>
          <w:sz w:val="24"/>
          <w:szCs w:val="24"/>
        </w:rPr>
        <w:t>Version:</w:t>
      </w:r>
      <w:r w:rsidR="00225724" w:rsidRPr="00CC05D3">
        <w:rPr>
          <w:rFonts w:ascii="Cambria" w:hAnsi="Cambria"/>
          <w:sz w:val="24"/>
          <w:szCs w:val="24"/>
        </w:rPr>
        <w:t xml:space="preserve"> </w:t>
      </w:r>
      <w:r w:rsidR="00F05770">
        <w:rPr>
          <w:rFonts w:ascii="Cambria" w:hAnsi="Cambria"/>
          <w:sz w:val="24"/>
          <w:szCs w:val="24"/>
        </w:rPr>
        <w:t>v</w:t>
      </w:r>
      <w:r w:rsidR="006849A0">
        <w:rPr>
          <w:rFonts w:ascii="Cambria" w:hAnsi="Cambria"/>
          <w:sz w:val="24"/>
          <w:szCs w:val="24"/>
        </w:rPr>
        <w:t>3</w:t>
      </w:r>
    </w:p>
    <w:p w14:paraId="4B31035D" w14:textId="77777777" w:rsidR="00217A82" w:rsidRPr="00CC05D3" w:rsidRDefault="00217A82" w:rsidP="00217A82">
      <w:pPr>
        <w:pBdr>
          <w:bottom w:val="single" w:sz="12" w:space="1" w:color="auto"/>
        </w:pBdr>
        <w:ind w:right="-720"/>
        <w:rPr>
          <w:rFonts w:ascii="Cambria" w:hAnsi="Cambria"/>
          <w:sz w:val="24"/>
          <w:szCs w:val="24"/>
        </w:rPr>
      </w:pPr>
      <w:r w:rsidRPr="00CC05D3">
        <w:rPr>
          <w:rFonts w:ascii="Cambria" w:hAnsi="Cambria"/>
          <w:sz w:val="24"/>
          <w:szCs w:val="24"/>
        </w:rPr>
        <w:tab/>
      </w:r>
    </w:p>
    <w:p w14:paraId="1A1B84D0" w14:textId="77777777" w:rsidR="003F1600" w:rsidRPr="00CC05D3" w:rsidRDefault="003F1600" w:rsidP="00217A82">
      <w:pPr>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63309" w:rsidRPr="00CC05D3" w14:paraId="495802E5" w14:textId="77777777" w:rsidTr="009C4F96">
        <w:trPr>
          <w:trHeight w:val="350"/>
        </w:trPr>
        <w:tc>
          <w:tcPr>
            <w:tcW w:w="9576" w:type="dxa"/>
            <w:tcBorders>
              <w:top w:val="single" w:sz="4" w:space="0" w:color="000000"/>
              <w:left w:val="single" w:sz="4" w:space="0" w:color="000000"/>
              <w:bottom w:val="single" w:sz="4" w:space="0" w:color="000000"/>
              <w:right w:val="single" w:sz="4" w:space="0" w:color="000000"/>
            </w:tcBorders>
            <w:hideMark/>
          </w:tcPr>
          <w:p w14:paraId="6CF68BA4" w14:textId="1F82218C" w:rsidR="00D63309" w:rsidRPr="00CC05D3" w:rsidRDefault="00D63309" w:rsidP="00D63309">
            <w:pPr>
              <w:rPr>
                <w:rFonts w:ascii="Cambria" w:hAnsi="Cambria"/>
                <w:sz w:val="24"/>
                <w:szCs w:val="24"/>
              </w:rPr>
            </w:pPr>
            <w:r w:rsidRPr="00CC05D3">
              <w:rPr>
                <w:rFonts w:ascii="Cambria" w:hAnsi="Cambria"/>
                <w:b/>
                <w:sz w:val="24"/>
                <w:szCs w:val="24"/>
              </w:rPr>
              <w:t>Recommended URL</w:t>
            </w:r>
            <w:r w:rsidRPr="00CC05D3">
              <w:rPr>
                <w:rFonts w:ascii="Cambria" w:hAnsi="Cambria"/>
                <w:sz w:val="24"/>
                <w:szCs w:val="24"/>
              </w:rPr>
              <w:t xml:space="preserve">: </w:t>
            </w:r>
          </w:p>
        </w:tc>
      </w:tr>
      <w:tr w:rsidR="00D63309" w:rsidRPr="00CC05D3" w14:paraId="0AC422F5" w14:textId="77777777" w:rsidTr="009C4F96">
        <w:trPr>
          <w:trHeight w:val="368"/>
        </w:trPr>
        <w:tc>
          <w:tcPr>
            <w:tcW w:w="9576" w:type="dxa"/>
            <w:tcBorders>
              <w:top w:val="single" w:sz="4" w:space="0" w:color="000000"/>
              <w:left w:val="single" w:sz="4" w:space="0" w:color="000000"/>
              <w:bottom w:val="single" w:sz="4" w:space="0" w:color="000000"/>
              <w:right w:val="single" w:sz="4" w:space="0" w:color="000000"/>
            </w:tcBorders>
            <w:hideMark/>
          </w:tcPr>
          <w:p w14:paraId="5073EFD2" w14:textId="5E4DC569" w:rsidR="00D63309" w:rsidRPr="00CC05D3" w:rsidRDefault="00D63309" w:rsidP="00D63309">
            <w:pPr>
              <w:rPr>
                <w:rFonts w:ascii="Cambria" w:hAnsi="Cambria"/>
                <w:sz w:val="24"/>
                <w:szCs w:val="24"/>
              </w:rPr>
            </w:pPr>
            <w:proofErr w:type="spellStart"/>
            <w:r w:rsidRPr="00CC05D3">
              <w:rPr>
                <w:rFonts w:ascii="Cambria" w:hAnsi="Cambria"/>
                <w:b/>
                <w:sz w:val="24"/>
                <w:szCs w:val="24"/>
              </w:rPr>
              <w:t>PageTitle</w:t>
            </w:r>
            <w:proofErr w:type="spellEnd"/>
            <w:r w:rsidRPr="00CC05D3">
              <w:rPr>
                <w:rFonts w:ascii="Cambria" w:hAnsi="Cambria"/>
                <w:sz w:val="24"/>
                <w:szCs w:val="24"/>
              </w:rPr>
              <w:t xml:space="preserve">: </w:t>
            </w:r>
          </w:p>
        </w:tc>
      </w:tr>
      <w:tr w:rsidR="00D63309" w:rsidRPr="00CC05D3" w14:paraId="73E411F4" w14:textId="77777777" w:rsidTr="009C4F96">
        <w:tc>
          <w:tcPr>
            <w:tcW w:w="9576" w:type="dxa"/>
            <w:tcBorders>
              <w:top w:val="single" w:sz="4" w:space="0" w:color="000000"/>
              <w:left w:val="single" w:sz="4" w:space="0" w:color="000000"/>
              <w:bottom w:val="single" w:sz="4" w:space="0" w:color="000000"/>
              <w:right w:val="single" w:sz="4" w:space="0" w:color="000000"/>
            </w:tcBorders>
            <w:hideMark/>
          </w:tcPr>
          <w:p w14:paraId="217DD86A" w14:textId="689B26E8" w:rsidR="00D63309" w:rsidRPr="00CC05D3" w:rsidRDefault="00D63309" w:rsidP="00D63309">
            <w:pPr>
              <w:rPr>
                <w:rFonts w:ascii="Cambria" w:hAnsi="Cambria"/>
                <w:b/>
                <w:sz w:val="24"/>
                <w:szCs w:val="24"/>
              </w:rPr>
            </w:pPr>
            <w:r w:rsidRPr="00CC05D3">
              <w:rPr>
                <w:rFonts w:ascii="Cambria" w:hAnsi="Cambria"/>
                <w:b/>
                <w:sz w:val="24"/>
                <w:szCs w:val="24"/>
              </w:rPr>
              <w:t>Meta Description</w:t>
            </w:r>
            <w:r w:rsidRPr="00CC05D3">
              <w:rPr>
                <w:rFonts w:ascii="Cambria" w:hAnsi="Cambria"/>
                <w:sz w:val="24"/>
                <w:szCs w:val="24"/>
              </w:rPr>
              <w:t>:</w:t>
            </w:r>
            <w:r w:rsidRPr="00CC05D3">
              <w:rPr>
                <w:rFonts w:ascii="Cambria" w:hAnsi="Cambria"/>
                <w:b/>
                <w:sz w:val="24"/>
                <w:szCs w:val="24"/>
              </w:rPr>
              <w:t xml:space="preserve"> </w:t>
            </w:r>
          </w:p>
        </w:tc>
      </w:tr>
      <w:tr w:rsidR="00D63309" w:rsidRPr="00CC05D3" w14:paraId="61CE8003" w14:textId="77777777" w:rsidTr="009C4F96">
        <w:tc>
          <w:tcPr>
            <w:tcW w:w="9576" w:type="dxa"/>
            <w:tcBorders>
              <w:top w:val="single" w:sz="4" w:space="0" w:color="000000"/>
              <w:left w:val="single" w:sz="4" w:space="0" w:color="000000"/>
              <w:bottom w:val="single" w:sz="4" w:space="0" w:color="000000"/>
              <w:right w:val="single" w:sz="4" w:space="0" w:color="000000"/>
            </w:tcBorders>
            <w:hideMark/>
          </w:tcPr>
          <w:p w14:paraId="0F91A75E" w14:textId="2330835A" w:rsidR="00D63309" w:rsidRPr="00CC05D3" w:rsidRDefault="00D63309" w:rsidP="00D63309">
            <w:pPr>
              <w:tabs>
                <w:tab w:val="left" w:pos="2166"/>
              </w:tabs>
              <w:rPr>
                <w:rFonts w:ascii="Cambria" w:hAnsi="Cambria"/>
                <w:sz w:val="24"/>
                <w:szCs w:val="24"/>
              </w:rPr>
            </w:pPr>
            <w:r w:rsidRPr="00CC05D3">
              <w:rPr>
                <w:rFonts w:ascii="Cambria" w:hAnsi="Cambria"/>
                <w:b/>
                <w:sz w:val="24"/>
                <w:szCs w:val="24"/>
              </w:rPr>
              <w:t>Meta Keywords</w:t>
            </w:r>
            <w:r w:rsidRPr="00CC05D3">
              <w:rPr>
                <w:rFonts w:ascii="Cambria" w:hAnsi="Cambria"/>
                <w:sz w:val="24"/>
                <w:szCs w:val="24"/>
              </w:rPr>
              <w:t xml:space="preserve">: </w:t>
            </w:r>
          </w:p>
        </w:tc>
      </w:tr>
    </w:tbl>
    <w:p w14:paraId="0D541000" w14:textId="77777777" w:rsidR="00D63309" w:rsidRPr="00CC05D3" w:rsidRDefault="00D63309" w:rsidP="00217A82">
      <w:pPr>
        <w:rPr>
          <w:rFonts w:ascii="Cambria" w:hAnsi="Cambria"/>
          <w:sz w:val="24"/>
          <w:szCs w:val="24"/>
        </w:rPr>
      </w:pPr>
    </w:p>
    <w:p w14:paraId="5D241815" w14:textId="77777777" w:rsidR="004D0F8E" w:rsidRPr="00CC05D3" w:rsidRDefault="004D0F8E" w:rsidP="003562DD">
      <w:pPr>
        <w:rPr>
          <w:rFonts w:ascii="Cambria" w:hAnsi="Cambria"/>
          <w:sz w:val="24"/>
          <w:szCs w:val="24"/>
        </w:rPr>
      </w:pPr>
    </w:p>
    <w:p w14:paraId="27E2FF00" w14:textId="222034A0" w:rsidR="00C85BB0" w:rsidRPr="00CC05D3" w:rsidRDefault="00DF22F6" w:rsidP="003562DD">
      <w:pPr>
        <w:rPr>
          <w:rFonts w:ascii="Cambria" w:hAnsi="Cambria"/>
          <w:sz w:val="24"/>
          <w:szCs w:val="24"/>
        </w:rPr>
      </w:pPr>
      <w:r w:rsidRPr="00CC05D3">
        <w:rPr>
          <w:rFonts w:ascii="Cambria" w:hAnsi="Cambria"/>
          <w:sz w:val="24"/>
          <w:szCs w:val="24"/>
        </w:rPr>
        <w:t>[GHSH.com Blog Post]</w:t>
      </w:r>
    </w:p>
    <w:p w14:paraId="4A5D79FE" w14:textId="375B94D7" w:rsidR="00C85BB0" w:rsidRPr="00CC05D3" w:rsidRDefault="00C85BB0" w:rsidP="003562DD">
      <w:pPr>
        <w:rPr>
          <w:rFonts w:ascii="Cambria" w:hAnsi="Cambria"/>
          <w:sz w:val="24"/>
          <w:szCs w:val="24"/>
        </w:rPr>
      </w:pPr>
      <w:r w:rsidRPr="00CC05D3">
        <w:rPr>
          <w:rFonts w:ascii="Cambria" w:hAnsi="Cambria"/>
          <w:sz w:val="24"/>
          <w:szCs w:val="24"/>
        </w:rPr>
        <w:t>[Headline]</w:t>
      </w:r>
    </w:p>
    <w:p w14:paraId="7F1DDAB0" w14:textId="6B3EEC24" w:rsidR="00C85BB0" w:rsidRPr="00CC05D3" w:rsidRDefault="00524DAA" w:rsidP="003562DD">
      <w:pPr>
        <w:rPr>
          <w:rFonts w:ascii="Cambria" w:hAnsi="Cambria"/>
          <w:sz w:val="24"/>
          <w:szCs w:val="24"/>
        </w:rPr>
      </w:pPr>
      <w:r w:rsidRPr="00CC05D3">
        <w:rPr>
          <w:rFonts w:ascii="Cambria" w:hAnsi="Cambria"/>
          <w:sz w:val="24"/>
          <w:szCs w:val="24"/>
        </w:rPr>
        <w:t>Could You</w:t>
      </w:r>
      <w:r w:rsidR="002A60C0" w:rsidRPr="00CC05D3">
        <w:rPr>
          <w:rFonts w:ascii="Cambria" w:hAnsi="Cambria"/>
          <w:sz w:val="24"/>
          <w:szCs w:val="24"/>
        </w:rPr>
        <w:t xml:space="preserve"> Have Atrial Fibrillation?</w:t>
      </w:r>
    </w:p>
    <w:p w14:paraId="6DF8400E" w14:textId="77777777" w:rsidR="002A60C0" w:rsidRPr="00CC05D3" w:rsidRDefault="002A60C0" w:rsidP="003562DD">
      <w:pPr>
        <w:rPr>
          <w:rFonts w:ascii="Cambria" w:hAnsi="Cambria"/>
          <w:sz w:val="24"/>
          <w:szCs w:val="24"/>
        </w:rPr>
      </w:pPr>
    </w:p>
    <w:p w14:paraId="088ECA6F" w14:textId="2A3413B0" w:rsidR="002A60C0" w:rsidRPr="00CC05D3" w:rsidRDefault="002A60C0" w:rsidP="003562DD">
      <w:pPr>
        <w:rPr>
          <w:rFonts w:ascii="Cambria" w:hAnsi="Cambria"/>
          <w:sz w:val="24"/>
          <w:szCs w:val="24"/>
        </w:rPr>
      </w:pPr>
      <w:r w:rsidRPr="00CC05D3">
        <w:rPr>
          <w:rFonts w:ascii="Cambria" w:hAnsi="Cambria"/>
          <w:sz w:val="24"/>
          <w:szCs w:val="24"/>
        </w:rPr>
        <w:t>[Subhead]</w:t>
      </w:r>
    </w:p>
    <w:p w14:paraId="26EEDE2E" w14:textId="1BE81B4B" w:rsidR="00DD0C47" w:rsidRDefault="000B7A3F" w:rsidP="003562DD">
      <w:pPr>
        <w:rPr>
          <w:rFonts w:ascii="Cambria" w:hAnsi="Cambria"/>
          <w:sz w:val="24"/>
          <w:szCs w:val="24"/>
        </w:rPr>
      </w:pPr>
      <w:r>
        <w:rPr>
          <w:rFonts w:ascii="Cambria" w:hAnsi="Cambria"/>
          <w:sz w:val="24"/>
          <w:szCs w:val="24"/>
        </w:rPr>
        <w:t xml:space="preserve">Find out if you’re at risk for this common heart condition and </w:t>
      </w:r>
      <w:r w:rsidR="00687B84">
        <w:rPr>
          <w:rFonts w:ascii="Cambria" w:hAnsi="Cambria"/>
          <w:sz w:val="24"/>
          <w:szCs w:val="24"/>
        </w:rPr>
        <w:t>how to work with your doctor toward a diagnosis</w:t>
      </w:r>
    </w:p>
    <w:p w14:paraId="2B69D14D" w14:textId="77777777" w:rsidR="00497507" w:rsidRPr="00CC05D3" w:rsidRDefault="00497507" w:rsidP="003562DD">
      <w:pPr>
        <w:rPr>
          <w:rFonts w:ascii="Cambria" w:hAnsi="Cambria"/>
          <w:sz w:val="24"/>
          <w:szCs w:val="24"/>
        </w:rPr>
      </w:pPr>
    </w:p>
    <w:p w14:paraId="34CE62AE" w14:textId="2D704151" w:rsidR="00DD0C47" w:rsidRPr="00CC05D3" w:rsidRDefault="00DD0C47" w:rsidP="003562DD">
      <w:pPr>
        <w:rPr>
          <w:rFonts w:ascii="Cambria" w:hAnsi="Cambria"/>
          <w:sz w:val="24"/>
          <w:szCs w:val="24"/>
        </w:rPr>
      </w:pPr>
      <w:r w:rsidRPr="00CC05D3">
        <w:rPr>
          <w:rFonts w:ascii="Cambria" w:hAnsi="Cambria"/>
          <w:sz w:val="24"/>
          <w:szCs w:val="24"/>
        </w:rPr>
        <w:t>[Byline]</w:t>
      </w:r>
    </w:p>
    <w:p w14:paraId="6CAC6A20" w14:textId="3EAF86A4" w:rsidR="00DD0C47" w:rsidRPr="00CC05D3" w:rsidRDefault="001F19E7" w:rsidP="003562DD">
      <w:pPr>
        <w:rPr>
          <w:rFonts w:ascii="Cambria" w:hAnsi="Cambria"/>
          <w:sz w:val="24"/>
          <w:szCs w:val="24"/>
        </w:rPr>
      </w:pPr>
      <w:r w:rsidRPr="00CC05D3">
        <w:rPr>
          <w:rFonts w:ascii="Cambria" w:hAnsi="Cambria"/>
          <w:sz w:val="24"/>
          <w:szCs w:val="24"/>
        </w:rPr>
        <w:t>Allison Kean, M</w:t>
      </w:r>
      <w:del w:id="0" w:author="Nancy Priff" w:date="2013-02-27T09:41:00Z">
        <w:r w:rsidRPr="00CC05D3" w:rsidDel="00871435">
          <w:rPr>
            <w:rFonts w:ascii="Cambria" w:hAnsi="Cambria"/>
            <w:sz w:val="24"/>
            <w:szCs w:val="24"/>
          </w:rPr>
          <w:delText>.</w:delText>
        </w:r>
      </w:del>
      <w:r w:rsidRPr="00CC05D3">
        <w:rPr>
          <w:rFonts w:ascii="Cambria" w:hAnsi="Cambria"/>
          <w:sz w:val="24"/>
          <w:szCs w:val="24"/>
        </w:rPr>
        <w:t>D</w:t>
      </w:r>
      <w:del w:id="1" w:author="Nancy Priff" w:date="2013-02-27T09:41:00Z">
        <w:r w:rsidRPr="00CC05D3" w:rsidDel="00871435">
          <w:rPr>
            <w:rFonts w:ascii="Cambria" w:hAnsi="Cambria"/>
            <w:sz w:val="24"/>
            <w:szCs w:val="24"/>
          </w:rPr>
          <w:delText>.</w:delText>
        </w:r>
      </w:del>
      <w:r w:rsidRPr="00CC05D3">
        <w:rPr>
          <w:rFonts w:ascii="Cambria" w:hAnsi="Cambria"/>
          <w:sz w:val="24"/>
          <w:szCs w:val="24"/>
        </w:rPr>
        <w:t xml:space="preserve">, </w:t>
      </w:r>
      <w:r w:rsidR="007B0A61" w:rsidRPr="00CC05D3">
        <w:rPr>
          <w:rFonts w:ascii="Cambria" w:hAnsi="Cambria"/>
          <w:sz w:val="24"/>
          <w:szCs w:val="24"/>
        </w:rPr>
        <w:t>F</w:t>
      </w:r>
      <w:del w:id="2" w:author="Nancy Priff" w:date="2013-02-27T09:41:00Z">
        <w:r w:rsidR="007B0A61" w:rsidRPr="00CC05D3" w:rsidDel="00871435">
          <w:rPr>
            <w:rFonts w:ascii="Cambria" w:hAnsi="Cambria"/>
            <w:sz w:val="24"/>
            <w:szCs w:val="24"/>
          </w:rPr>
          <w:delText>.</w:delText>
        </w:r>
      </w:del>
      <w:r w:rsidR="007B0A61" w:rsidRPr="00CC05D3">
        <w:rPr>
          <w:rFonts w:ascii="Cambria" w:hAnsi="Cambria"/>
          <w:sz w:val="24"/>
          <w:szCs w:val="24"/>
        </w:rPr>
        <w:t>A</w:t>
      </w:r>
      <w:del w:id="3" w:author="Nancy Priff" w:date="2013-02-27T09:41:00Z">
        <w:r w:rsidR="007B0A61" w:rsidRPr="00CC05D3" w:rsidDel="00871435">
          <w:rPr>
            <w:rFonts w:ascii="Cambria" w:hAnsi="Cambria"/>
            <w:sz w:val="24"/>
            <w:szCs w:val="24"/>
          </w:rPr>
          <w:delText>.</w:delText>
        </w:r>
      </w:del>
      <w:r w:rsidR="007B0A61" w:rsidRPr="00CC05D3">
        <w:rPr>
          <w:rFonts w:ascii="Cambria" w:hAnsi="Cambria"/>
          <w:sz w:val="24"/>
          <w:szCs w:val="24"/>
        </w:rPr>
        <w:t>C</w:t>
      </w:r>
      <w:del w:id="4" w:author="Nancy Priff" w:date="2013-02-27T09:41:00Z">
        <w:r w:rsidR="007B0A61" w:rsidRPr="00CC05D3" w:rsidDel="00871435">
          <w:rPr>
            <w:rFonts w:ascii="Cambria" w:hAnsi="Cambria"/>
            <w:sz w:val="24"/>
            <w:szCs w:val="24"/>
          </w:rPr>
          <w:delText>.</w:delText>
        </w:r>
      </w:del>
      <w:r w:rsidR="007B0A61" w:rsidRPr="00CC05D3">
        <w:rPr>
          <w:rFonts w:ascii="Cambria" w:hAnsi="Cambria"/>
          <w:sz w:val="24"/>
          <w:szCs w:val="24"/>
        </w:rPr>
        <w:t>C</w:t>
      </w:r>
      <w:del w:id="5" w:author="Nancy Priff" w:date="2013-02-27T09:41:00Z">
        <w:r w:rsidR="007B0A61" w:rsidRPr="00CC05D3" w:rsidDel="00871435">
          <w:rPr>
            <w:rFonts w:ascii="Cambria" w:hAnsi="Cambria"/>
            <w:sz w:val="24"/>
            <w:szCs w:val="24"/>
          </w:rPr>
          <w:delText>.</w:delText>
        </w:r>
      </w:del>
      <w:r w:rsidR="007B0A61" w:rsidRPr="00CC05D3">
        <w:rPr>
          <w:rFonts w:ascii="Cambria" w:hAnsi="Cambria"/>
          <w:sz w:val="24"/>
          <w:szCs w:val="24"/>
        </w:rPr>
        <w:t>, F</w:t>
      </w:r>
      <w:del w:id="6" w:author="Nancy Priff" w:date="2013-02-27T09:41:00Z">
        <w:r w:rsidR="007B0A61" w:rsidRPr="00CC05D3" w:rsidDel="00871435">
          <w:rPr>
            <w:rFonts w:ascii="Cambria" w:hAnsi="Cambria"/>
            <w:sz w:val="24"/>
            <w:szCs w:val="24"/>
          </w:rPr>
          <w:delText>.</w:delText>
        </w:r>
      </w:del>
      <w:r w:rsidR="007B0A61" w:rsidRPr="00CC05D3">
        <w:rPr>
          <w:rFonts w:ascii="Cambria" w:hAnsi="Cambria"/>
          <w:sz w:val="24"/>
          <w:szCs w:val="24"/>
        </w:rPr>
        <w:t>A</w:t>
      </w:r>
      <w:del w:id="7" w:author="Nancy Priff" w:date="2013-02-27T09:41:00Z">
        <w:r w:rsidR="007B0A61" w:rsidRPr="00CC05D3" w:rsidDel="00871435">
          <w:rPr>
            <w:rFonts w:ascii="Cambria" w:hAnsi="Cambria"/>
            <w:sz w:val="24"/>
            <w:szCs w:val="24"/>
          </w:rPr>
          <w:delText>.</w:delText>
        </w:r>
      </w:del>
      <w:r w:rsidR="007B0A61" w:rsidRPr="00CC05D3">
        <w:rPr>
          <w:rFonts w:ascii="Cambria" w:hAnsi="Cambria"/>
          <w:sz w:val="24"/>
          <w:szCs w:val="24"/>
        </w:rPr>
        <w:t>H</w:t>
      </w:r>
      <w:del w:id="8" w:author="Nancy Priff" w:date="2013-02-27T09:41:00Z">
        <w:r w:rsidR="007B0A61" w:rsidRPr="00CC05D3" w:rsidDel="00871435">
          <w:rPr>
            <w:rFonts w:ascii="Cambria" w:hAnsi="Cambria"/>
            <w:sz w:val="24"/>
            <w:szCs w:val="24"/>
          </w:rPr>
          <w:delText>.</w:delText>
        </w:r>
      </w:del>
      <w:r w:rsidR="007B0A61" w:rsidRPr="00CC05D3">
        <w:rPr>
          <w:rFonts w:ascii="Cambria" w:hAnsi="Cambria"/>
          <w:sz w:val="24"/>
          <w:szCs w:val="24"/>
        </w:rPr>
        <w:t>A</w:t>
      </w:r>
      <w:del w:id="9" w:author="Nancy Priff" w:date="2013-02-27T09:41:00Z">
        <w:r w:rsidR="007B0A61" w:rsidRPr="00CC05D3" w:rsidDel="00871435">
          <w:rPr>
            <w:rFonts w:ascii="Cambria" w:hAnsi="Cambria"/>
            <w:sz w:val="24"/>
            <w:szCs w:val="24"/>
          </w:rPr>
          <w:delText>.</w:delText>
        </w:r>
      </w:del>
    </w:p>
    <w:p w14:paraId="62F8C358" w14:textId="77777777" w:rsidR="004A5D59" w:rsidRPr="00CC05D3" w:rsidRDefault="004A5D59" w:rsidP="003562DD">
      <w:pPr>
        <w:rPr>
          <w:rFonts w:ascii="Cambria" w:hAnsi="Cambria"/>
          <w:sz w:val="24"/>
          <w:szCs w:val="24"/>
        </w:rPr>
      </w:pPr>
    </w:p>
    <w:p w14:paraId="7DD6ED38" w14:textId="77777777" w:rsidR="003562DD" w:rsidRPr="00CC05D3" w:rsidRDefault="003562DD" w:rsidP="003562DD">
      <w:pPr>
        <w:rPr>
          <w:rFonts w:ascii="Cambria" w:hAnsi="Cambria"/>
          <w:sz w:val="24"/>
          <w:szCs w:val="24"/>
        </w:rPr>
      </w:pPr>
      <w:r w:rsidRPr="00CC05D3">
        <w:rPr>
          <w:rFonts w:ascii="Cambria" w:hAnsi="Cambria"/>
          <w:sz w:val="24"/>
          <w:szCs w:val="24"/>
        </w:rPr>
        <w:t>[Copy]</w:t>
      </w:r>
    </w:p>
    <w:p w14:paraId="395766EB" w14:textId="764D29B4" w:rsidR="003562DD" w:rsidRPr="00CC05D3" w:rsidRDefault="005411BB" w:rsidP="003562DD">
      <w:pPr>
        <w:rPr>
          <w:rFonts w:ascii="Cambria" w:hAnsi="Cambria"/>
          <w:sz w:val="24"/>
          <w:szCs w:val="24"/>
        </w:rPr>
      </w:pPr>
      <w:r w:rsidRPr="00CC05D3">
        <w:rPr>
          <w:rFonts w:ascii="Cambria" w:hAnsi="Cambria"/>
          <w:sz w:val="24"/>
          <w:szCs w:val="24"/>
        </w:rPr>
        <w:t xml:space="preserve">With all </w:t>
      </w:r>
      <w:del w:id="10" w:author="Nancy Priff" w:date="2013-02-27T09:41:00Z">
        <w:r w:rsidRPr="00CC05D3" w:rsidDel="00871435">
          <w:rPr>
            <w:rFonts w:ascii="Cambria" w:hAnsi="Cambria"/>
            <w:sz w:val="24"/>
            <w:szCs w:val="24"/>
          </w:rPr>
          <w:delText xml:space="preserve">of </w:delText>
        </w:r>
      </w:del>
      <w:r w:rsidRPr="00CC05D3">
        <w:rPr>
          <w:rFonts w:ascii="Cambria" w:hAnsi="Cambria"/>
          <w:sz w:val="24"/>
          <w:szCs w:val="24"/>
        </w:rPr>
        <w:t>the improvements in life</w:t>
      </w:r>
      <w:del w:id="11" w:author="Nancy Priff" w:date="2013-02-27T09:42:00Z">
        <w:r w:rsidRPr="00CC05D3" w:rsidDel="00871435">
          <w:rPr>
            <w:rFonts w:ascii="Cambria" w:hAnsi="Cambria"/>
            <w:sz w:val="24"/>
            <w:szCs w:val="24"/>
          </w:rPr>
          <w:delText xml:space="preserve"> </w:delText>
        </w:r>
      </w:del>
      <w:r w:rsidRPr="00CC05D3">
        <w:rPr>
          <w:rFonts w:ascii="Cambria" w:hAnsi="Cambria"/>
          <w:sz w:val="24"/>
          <w:szCs w:val="24"/>
        </w:rPr>
        <w:t>saving therapies, it’s no surprise that we’re living longer.</w:t>
      </w:r>
      <w:r w:rsidR="00DC2EF1">
        <w:rPr>
          <w:rFonts w:ascii="Cambria" w:hAnsi="Cambria"/>
          <w:sz w:val="24"/>
          <w:szCs w:val="24"/>
        </w:rPr>
        <w:t xml:space="preserve"> As</w:t>
      </w:r>
      <w:r w:rsidR="00F967A1" w:rsidRPr="00CC05D3">
        <w:rPr>
          <w:rFonts w:ascii="Cambria" w:hAnsi="Cambria"/>
          <w:sz w:val="24"/>
          <w:szCs w:val="24"/>
        </w:rPr>
        <w:t xml:space="preserve"> </w:t>
      </w:r>
      <w:r w:rsidR="00955403" w:rsidRPr="00CC05D3">
        <w:rPr>
          <w:rFonts w:ascii="Cambria" w:hAnsi="Cambria"/>
          <w:sz w:val="24"/>
          <w:szCs w:val="24"/>
        </w:rPr>
        <w:t>we</w:t>
      </w:r>
      <w:r w:rsidR="00F967A1" w:rsidRPr="00CC05D3">
        <w:rPr>
          <w:rFonts w:ascii="Cambria" w:hAnsi="Cambria"/>
          <w:sz w:val="24"/>
          <w:szCs w:val="24"/>
        </w:rPr>
        <w:t xml:space="preserve"> get</w:t>
      </w:r>
      <w:r w:rsidR="00DC2EF1">
        <w:rPr>
          <w:rFonts w:ascii="Cambria" w:hAnsi="Cambria"/>
          <w:sz w:val="24"/>
          <w:szCs w:val="24"/>
        </w:rPr>
        <w:t xml:space="preserve"> older</w:t>
      </w:r>
      <w:r w:rsidR="00F967A1" w:rsidRPr="00CC05D3">
        <w:rPr>
          <w:rFonts w:ascii="Cambria" w:hAnsi="Cambria"/>
          <w:sz w:val="24"/>
          <w:szCs w:val="24"/>
        </w:rPr>
        <w:t xml:space="preserve">, though, </w:t>
      </w:r>
      <w:del w:id="12" w:author="Nancy Priff" w:date="2013-02-27T09:42:00Z">
        <w:r w:rsidR="00F967A1" w:rsidRPr="00CC05D3" w:rsidDel="00871435">
          <w:rPr>
            <w:rFonts w:ascii="Cambria" w:hAnsi="Cambria"/>
            <w:sz w:val="24"/>
            <w:szCs w:val="24"/>
          </w:rPr>
          <w:delText>the</w:delText>
        </w:r>
        <w:r w:rsidR="0091426C" w:rsidDel="00871435">
          <w:rPr>
            <w:rFonts w:ascii="Cambria" w:hAnsi="Cambria"/>
            <w:sz w:val="24"/>
            <w:szCs w:val="24"/>
          </w:rPr>
          <w:delText>re is</w:delText>
        </w:r>
      </w:del>
      <w:ins w:id="13" w:author="Nancy Priff" w:date="2013-02-27T09:42:00Z">
        <w:r w:rsidR="00871435">
          <w:rPr>
            <w:rFonts w:ascii="Cambria" w:hAnsi="Cambria"/>
            <w:sz w:val="24"/>
            <w:szCs w:val="24"/>
          </w:rPr>
          <w:t>we have</w:t>
        </w:r>
      </w:ins>
      <w:r w:rsidR="0091426C">
        <w:rPr>
          <w:rFonts w:ascii="Cambria" w:hAnsi="Cambria"/>
          <w:sz w:val="24"/>
          <w:szCs w:val="24"/>
        </w:rPr>
        <w:t xml:space="preserve"> a</w:t>
      </w:r>
      <w:r w:rsidR="00F967A1" w:rsidRPr="00CC05D3">
        <w:rPr>
          <w:rFonts w:ascii="Cambria" w:hAnsi="Cambria"/>
          <w:sz w:val="24"/>
          <w:szCs w:val="24"/>
        </w:rPr>
        <w:t xml:space="preserve"> higher likelihood </w:t>
      </w:r>
      <w:ins w:id="14" w:author="Nancy Priff" w:date="2013-02-27T09:42:00Z">
        <w:r w:rsidR="00871435">
          <w:rPr>
            <w:rFonts w:ascii="Cambria" w:hAnsi="Cambria"/>
            <w:sz w:val="24"/>
            <w:szCs w:val="24"/>
          </w:rPr>
          <w:t>of developing</w:t>
        </w:r>
      </w:ins>
      <w:del w:id="15" w:author="Nancy Priff" w:date="2013-02-27T09:42:00Z">
        <w:r w:rsidR="00082A98" w:rsidRPr="00CC05D3" w:rsidDel="00871435">
          <w:rPr>
            <w:rFonts w:ascii="Cambria" w:hAnsi="Cambria"/>
            <w:sz w:val="24"/>
            <w:szCs w:val="24"/>
          </w:rPr>
          <w:delText>that</w:delText>
        </w:r>
      </w:del>
      <w:r w:rsidR="00082A98" w:rsidRPr="00CC05D3">
        <w:rPr>
          <w:rFonts w:ascii="Cambria" w:hAnsi="Cambria"/>
          <w:sz w:val="24"/>
          <w:szCs w:val="24"/>
        </w:rPr>
        <w:t xml:space="preserve"> certain health problems</w:t>
      </w:r>
      <w:del w:id="16" w:author="Nancy Priff" w:date="2013-02-27T09:42:00Z">
        <w:r w:rsidR="00082A98" w:rsidRPr="00CC05D3" w:rsidDel="00871435">
          <w:rPr>
            <w:rFonts w:ascii="Cambria" w:hAnsi="Cambria"/>
            <w:sz w:val="24"/>
            <w:szCs w:val="24"/>
          </w:rPr>
          <w:delText xml:space="preserve"> will develop</w:delText>
        </w:r>
      </w:del>
      <w:r w:rsidR="00082A98" w:rsidRPr="00CC05D3">
        <w:rPr>
          <w:rFonts w:ascii="Cambria" w:hAnsi="Cambria"/>
          <w:sz w:val="24"/>
          <w:szCs w:val="24"/>
        </w:rPr>
        <w:t>.</w:t>
      </w:r>
      <w:r w:rsidR="004367C0">
        <w:rPr>
          <w:rFonts w:ascii="Cambria" w:hAnsi="Cambria"/>
          <w:sz w:val="24"/>
          <w:szCs w:val="24"/>
        </w:rPr>
        <w:t xml:space="preserve"> </w:t>
      </w:r>
      <w:ins w:id="17" w:author="Nancy Priff" w:date="2013-02-27T09:43:00Z">
        <w:r w:rsidR="00871435">
          <w:rPr>
            <w:rFonts w:ascii="Cambria" w:hAnsi="Cambria"/>
            <w:sz w:val="24"/>
            <w:szCs w:val="24"/>
          </w:rPr>
          <w:t xml:space="preserve">Recently on </w:t>
        </w:r>
        <w:r w:rsidR="00871435" w:rsidRPr="00871435">
          <w:rPr>
            <w:rFonts w:ascii="Cambria" w:hAnsi="Cambria"/>
            <w:i/>
            <w:sz w:val="24"/>
            <w:szCs w:val="24"/>
            <w:rPrChange w:id="18" w:author="Nancy Priff" w:date="2013-02-27T09:43:00Z">
              <w:rPr>
                <w:rFonts w:ascii="Cambria" w:hAnsi="Cambria"/>
                <w:sz w:val="24"/>
                <w:szCs w:val="24"/>
              </w:rPr>
            </w:rPrChange>
          </w:rPr>
          <w:t>The Doctors</w:t>
        </w:r>
        <w:r w:rsidR="00871435">
          <w:rPr>
            <w:rFonts w:ascii="Cambria" w:hAnsi="Cambria"/>
            <w:sz w:val="24"/>
            <w:szCs w:val="24"/>
          </w:rPr>
          <w:t xml:space="preserve">, </w:t>
        </w:r>
      </w:ins>
      <w:r w:rsidR="00BA7CF9">
        <w:rPr>
          <w:rFonts w:ascii="Cambria" w:hAnsi="Cambria"/>
          <w:sz w:val="24"/>
          <w:szCs w:val="24"/>
        </w:rPr>
        <w:t xml:space="preserve">Dr. Freda Lewis-Hall spoke about one of those </w:t>
      </w:r>
      <w:del w:id="19" w:author="Nancy Priff" w:date="2013-02-27T09:42:00Z">
        <w:r w:rsidR="00FA6FC7" w:rsidDel="00871435">
          <w:rPr>
            <w:rFonts w:ascii="Cambria" w:hAnsi="Cambria"/>
            <w:sz w:val="24"/>
            <w:szCs w:val="24"/>
          </w:rPr>
          <w:delText xml:space="preserve">conditions </w:delText>
        </w:r>
      </w:del>
      <w:ins w:id="20" w:author="Nancy Priff" w:date="2013-02-27T09:42:00Z">
        <w:r w:rsidR="00871435">
          <w:rPr>
            <w:rFonts w:ascii="Cambria" w:hAnsi="Cambria"/>
            <w:sz w:val="24"/>
            <w:szCs w:val="24"/>
          </w:rPr>
          <w:t>problems</w:t>
        </w:r>
      </w:ins>
      <w:del w:id="21" w:author="Nancy Priff" w:date="2013-02-27T09:43:00Z">
        <w:r w:rsidR="00FA6FC7" w:rsidDel="00871435">
          <w:rPr>
            <w:rFonts w:ascii="Cambria" w:hAnsi="Cambria"/>
            <w:sz w:val="24"/>
            <w:szCs w:val="24"/>
          </w:rPr>
          <w:delText>recently on The Doctors</w:delText>
        </w:r>
      </w:del>
      <w:ins w:id="22" w:author="Nancy Priff" w:date="2013-02-27T09:43:00Z">
        <w:r w:rsidR="00871435">
          <w:rPr>
            <w:rFonts w:ascii="Cambria" w:hAnsi="Cambria"/>
            <w:sz w:val="24"/>
            <w:szCs w:val="24"/>
          </w:rPr>
          <w:t>—a</w:t>
        </w:r>
      </w:ins>
      <w:del w:id="23" w:author="Nancy Priff" w:date="2013-02-27T09:43:00Z">
        <w:r w:rsidR="00FA6FC7" w:rsidDel="00871435">
          <w:rPr>
            <w:rFonts w:ascii="Cambria" w:hAnsi="Cambria"/>
            <w:sz w:val="24"/>
            <w:szCs w:val="24"/>
          </w:rPr>
          <w:delText xml:space="preserve">: </w:delText>
        </w:r>
        <w:r w:rsidR="009F7660" w:rsidDel="00871435">
          <w:rPr>
            <w:rFonts w:ascii="Cambria" w:hAnsi="Cambria"/>
            <w:sz w:val="24"/>
            <w:szCs w:val="24"/>
          </w:rPr>
          <w:delText>A</w:delText>
        </w:r>
      </w:del>
      <w:r w:rsidR="009F7660">
        <w:rPr>
          <w:rFonts w:ascii="Cambria" w:hAnsi="Cambria"/>
          <w:sz w:val="24"/>
          <w:szCs w:val="24"/>
        </w:rPr>
        <w:t>trial f</w:t>
      </w:r>
      <w:r w:rsidR="00155840" w:rsidRPr="00CC05D3">
        <w:rPr>
          <w:rFonts w:ascii="Cambria" w:hAnsi="Cambria"/>
          <w:sz w:val="24"/>
          <w:szCs w:val="24"/>
        </w:rPr>
        <w:t>ibrillation</w:t>
      </w:r>
      <w:r w:rsidR="00FA6FC7">
        <w:rPr>
          <w:rFonts w:ascii="Cambria" w:hAnsi="Cambria"/>
          <w:sz w:val="24"/>
          <w:szCs w:val="24"/>
        </w:rPr>
        <w:t>. A</w:t>
      </w:r>
      <w:r w:rsidR="00497507">
        <w:rPr>
          <w:rFonts w:ascii="Cambria" w:hAnsi="Cambria"/>
          <w:sz w:val="24"/>
          <w:szCs w:val="24"/>
        </w:rPr>
        <w:t xml:space="preserve">lso known as </w:t>
      </w:r>
      <w:commentRangeStart w:id="24"/>
      <w:proofErr w:type="spellStart"/>
      <w:r w:rsidR="00155840" w:rsidRPr="00CC05D3">
        <w:rPr>
          <w:rFonts w:ascii="Cambria" w:hAnsi="Cambria"/>
          <w:sz w:val="24"/>
          <w:szCs w:val="24"/>
        </w:rPr>
        <w:t>AF</w:t>
      </w:r>
      <w:r w:rsidR="009C79BE" w:rsidRPr="00CC05D3">
        <w:rPr>
          <w:rFonts w:ascii="Cambria" w:hAnsi="Cambria"/>
          <w:sz w:val="24"/>
          <w:szCs w:val="24"/>
        </w:rPr>
        <w:t>ib</w:t>
      </w:r>
      <w:commentRangeEnd w:id="24"/>
      <w:proofErr w:type="spellEnd"/>
      <w:r w:rsidR="00F07131" w:rsidRPr="00CC05D3">
        <w:rPr>
          <w:rStyle w:val="CommentReference"/>
          <w:rFonts w:ascii="Cambria" w:hAnsi="Cambria"/>
          <w:sz w:val="24"/>
          <w:szCs w:val="24"/>
        </w:rPr>
        <w:commentReference w:id="24"/>
      </w:r>
      <w:r w:rsidR="00497507">
        <w:rPr>
          <w:rFonts w:ascii="Cambria" w:hAnsi="Cambria"/>
          <w:sz w:val="24"/>
          <w:szCs w:val="24"/>
        </w:rPr>
        <w:t>,</w:t>
      </w:r>
      <w:r w:rsidR="00155840" w:rsidRPr="00CC05D3">
        <w:rPr>
          <w:rFonts w:ascii="Cambria" w:hAnsi="Cambria"/>
          <w:sz w:val="24"/>
          <w:szCs w:val="24"/>
        </w:rPr>
        <w:t xml:space="preserve"> </w:t>
      </w:r>
      <w:r w:rsidR="00FA6FC7">
        <w:rPr>
          <w:rFonts w:ascii="Cambria" w:hAnsi="Cambria"/>
          <w:sz w:val="24"/>
          <w:szCs w:val="24"/>
        </w:rPr>
        <w:t xml:space="preserve">atrial fibrillation </w:t>
      </w:r>
      <w:r w:rsidR="00155840" w:rsidRPr="00CC05D3">
        <w:rPr>
          <w:rFonts w:ascii="Cambria" w:hAnsi="Cambria"/>
          <w:sz w:val="24"/>
          <w:szCs w:val="24"/>
        </w:rPr>
        <w:t>is</w:t>
      </w:r>
      <w:r w:rsidR="00FA6FC7">
        <w:rPr>
          <w:rFonts w:ascii="Cambria" w:hAnsi="Cambria"/>
          <w:sz w:val="24"/>
          <w:szCs w:val="24"/>
        </w:rPr>
        <w:t xml:space="preserve"> </w:t>
      </w:r>
      <w:proofErr w:type="gramStart"/>
      <w:r w:rsidR="00FA6FC7">
        <w:rPr>
          <w:rFonts w:ascii="Cambria" w:hAnsi="Cambria"/>
          <w:sz w:val="24"/>
          <w:szCs w:val="24"/>
        </w:rPr>
        <w:t>an</w:t>
      </w:r>
      <w:proofErr w:type="gramEnd"/>
      <w:r w:rsidR="00FA6FC7">
        <w:rPr>
          <w:rFonts w:ascii="Cambria" w:hAnsi="Cambria"/>
          <w:sz w:val="24"/>
          <w:szCs w:val="24"/>
        </w:rPr>
        <w:t xml:space="preserve"> abnormal heart rhythm that affects</w:t>
      </w:r>
      <w:r w:rsidR="008A7B54">
        <w:rPr>
          <w:rFonts w:ascii="Cambria" w:hAnsi="Cambria"/>
          <w:sz w:val="24"/>
          <w:szCs w:val="24"/>
        </w:rPr>
        <w:t xml:space="preserve"> nearly 3 million Americans</w:t>
      </w:r>
      <w:r w:rsidR="00FA6FC7">
        <w:rPr>
          <w:rFonts w:ascii="Cambria" w:hAnsi="Cambria"/>
          <w:sz w:val="24"/>
          <w:szCs w:val="24"/>
        </w:rPr>
        <w:t>. T</w:t>
      </w:r>
      <w:r w:rsidR="005556D7">
        <w:rPr>
          <w:rFonts w:ascii="Cambria" w:hAnsi="Cambria"/>
          <w:sz w:val="24"/>
          <w:szCs w:val="24"/>
        </w:rPr>
        <w:t>he</w:t>
      </w:r>
      <w:r w:rsidR="00614B6B" w:rsidRPr="00CC05D3">
        <w:rPr>
          <w:rFonts w:ascii="Cambria" w:hAnsi="Cambria"/>
          <w:sz w:val="24"/>
          <w:szCs w:val="24"/>
        </w:rPr>
        <w:t xml:space="preserve"> older you get, the </w:t>
      </w:r>
      <w:del w:id="25" w:author="Nancy Priff" w:date="2013-02-27T09:43:00Z">
        <w:r w:rsidR="00614B6B" w:rsidRPr="00CC05D3" w:rsidDel="00871435">
          <w:rPr>
            <w:rFonts w:ascii="Cambria" w:hAnsi="Cambria"/>
            <w:sz w:val="24"/>
            <w:szCs w:val="24"/>
          </w:rPr>
          <w:delText>higher the</w:delText>
        </w:r>
      </w:del>
      <w:ins w:id="26" w:author="Nancy Priff" w:date="2013-02-27T09:43:00Z">
        <w:r w:rsidR="00871435">
          <w:rPr>
            <w:rFonts w:ascii="Cambria" w:hAnsi="Cambria"/>
            <w:sz w:val="24"/>
            <w:szCs w:val="24"/>
          </w:rPr>
          <w:t>more</w:t>
        </w:r>
      </w:ins>
      <w:r w:rsidR="00614B6B" w:rsidRPr="00CC05D3">
        <w:rPr>
          <w:rFonts w:ascii="Cambria" w:hAnsi="Cambria"/>
          <w:sz w:val="24"/>
          <w:szCs w:val="24"/>
        </w:rPr>
        <w:t xml:space="preserve"> likel</w:t>
      </w:r>
      <w:ins w:id="27" w:author="Nancy Priff" w:date="2013-02-27T09:44:00Z">
        <w:r w:rsidR="00871435">
          <w:rPr>
            <w:rFonts w:ascii="Cambria" w:hAnsi="Cambria"/>
            <w:sz w:val="24"/>
            <w:szCs w:val="24"/>
          </w:rPr>
          <w:t>y</w:t>
        </w:r>
      </w:ins>
      <w:del w:id="28" w:author="Nancy Priff" w:date="2013-02-27T09:44:00Z">
        <w:r w:rsidR="00614B6B" w:rsidRPr="00CC05D3" w:rsidDel="00871435">
          <w:rPr>
            <w:rFonts w:ascii="Cambria" w:hAnsi="Cambria"/>
            <w:sz w:val="24"/>
            <w:szCs w:val="24"/>
          </w:rPr>
          <w:delText>ihood</w:delText>
        </w:r>
      </w:del>
      <w:r w:rsidR="00614B6B" w:rsidRPr="00CC05D3">
        <w:rPr>
          <w:rFonts w:ascii="Cambria" w:hAnsi="Cambria"/>
          <w:sz w:val="24"/>
          <w:szCs w:val="24"/>
        </w:rPr>
        <w:t xml:space="preserve"> you </w:t>
      </w:r>
      <w:del w:id="29" w:author="Nancy Priff" w:date="2013-02-27T09:44:00Z">
        <w:r w:rsidR="00614B6B" w:rsidRPr="00CC05D3" w:rsidDel="00871435">
          <w:rPr>
            <w:rFonts w:ascii="Cambria" w:hAnsi="Cambria"/>
            <w:sz w:val="24"/>
            <w:szCs w:val="24"/>
          </w:rPr>
          <w:delText xml:space="preserve">will </w:delText>
        </w:r>
      </w:del>
      <w:ins w:id="30" w:author="Nancy Priff" w:date="2013-02-27T09:44:00Z">
        <w:r w:rsidR="00871435">
          <w:rPr>
            <w:rFonts w:ascii="Cambria" w:hAnsi="Cambria"/>
            <w:sz w:val="24"/>
            <w:szCs w:val="24"/>
          </w:rPr>
          <w:t>are to</w:t>
        </w:r>
        <w:r w:rsidR="00871435" w:rsidRPr="00CC05D3">
          <w:rPr>
            <w:rFonts w:ascii="Cambria" w:hAnsi="Cambria"/>
            <w:sz w:val="24"/>
            <w:szCs w:val="24"/>
          </w:rPr>
          <w:t xml:space="preserve"> </w:t>
        </w:r>
      </w:ins>
      <w:r w:rsidR="00614B6B" w:rsidRPr="00CC05D3">
        <w:rPr>
          <w:rFonts w:ascii="Cambria" w:hAnsi="Cambria"/>
          <w:sz w:val="24"/>
          <w:szCs w:val="24"/>
        </w:rPr>
        <w:t xml:space="preserve">develop </w:t>
      </w:r>
      <w:r w:rsidR="00001141">
        <w:rPr>
          <w:rFonts w:ascii="Cambria" w:hAnsi="Cambria"/>
          <w:sz w:val="24"/>
          <w:szCs w:val="24"/>
        </w:rPr>
        <w:t>this heart condition</w:t>
      </w:r>
      <w:r w:rsidR="008F2F34">
        <w:rPr>
          <w:rFonts w:ascii="Cambria" w:hAnsi="Cambria"/>
          <w:sz w:val="24"/>
          <w:szCs w:val="24"/>
        </w:rPr>
        <w:t>—</w:t>
      </w:r>
      <w:del w:id="31" w:author="Nancy Priff" w:date="2013-02-27T09:44:00Z">
        <w:r w:rsidR="007A4B97" w:rsidDel="00871435">
          <w:rPr>
            <w:rFonts w:ascii="Cambria" w:hAnsi="Cambria"/>
            <w:sz w:val="24"/>
            <w:szCs w:val="24"/>
          </w:rPr>
          <w:delText>as well as</w:delText>
        </w:r>
      </w:del>
      <w:ins w:id="32" w:author="Nancy Priff" w:date="2013-02-27T09:44:00Z">
        <w:r w:rsidR="0085310C">
          <w:rPr>
            <w:rFonts w:ascii="Cambria" w:hAnsi="Cambria"/>
            <w:sz w:val="24"/>
            <w:szCs w:val="24"/>
          </w:rPr>
          <w:t>along with it</w:t>
        </w:r>
        <w:r w:rsidR="00871435">
          <w:rPr>
            <w:rFonts w:ascii="Cambria" w:hAnsi="Cambria"/>
            <w:sz w:val="24"/>
            <w:szCs w:val="24"/>
          </w:rPr>
          <w:t>s resulting</w:t>
        </w:r>
      </w:ins>
      <w:r w:rsidR="008F2F34">
        <w:rPr>
          <w:rFonts w:ascii="Cambria" w:hAnsi="Cambria"/>
          <w:sz w:val="24"/>
          <w:szCs w:val="24"/>
        </w:rPr>
        <w:t xml:space="preserve"> </w:t>
      </w:r>
      <w:del w:id="33" w:author="Nancy Priff" w:date="2013-02-27T09:44:00Z">
        <w:r w:rsidR="008F2F34" w:rsidDel="00871435">
          <w:rPr>
            <w:rFonts w:ascii="Cambria" w:hAnsi="Cambria"/>
            <w:sz w:val="24"/>
            <w:szCs w:val="24"/>
          </w:rPr>
          <w:delText>the</w:delText>
        </w:r>
        <w:r w:rsidR="001D5A00" w:rsidDel="00871435">
          <w:rPr>
            <w:rFonts w:ascii="Cambria" w:hAnsi="Cambria"/>
            <w:sz w:val="24"/>
            <w:szCs w:val="24"/>
          </w:rPr>
          <w:delText xml:space="preserve"> </w:delText>
        </w:r>
      </w:del>
      <w:r w:rsidR="001D5A00">
        <w:rPr>
          <w:rFonts w:ascii="Cambria" w:hAnsi="Cambria"/>
          <w:sz w:val="24"/>
          <w:szCs w:val="24"/>
        </w:rPr>
        <w:t>health problems</w:t>
      </w:r>
      <w:ins w:id="34" w:author="Nancy Priff" w:date="2013-02-27T09:44:00Z">
        <w:r w:rsidR="00871435">
          <w:rPr>
            <w:rFonts w:ascii="Cambria" w:hAnsi="Cambria"/>
            <w:sz w:val="24"/>
            <w:szCs w:val="24"/>
          </w:rPr>
          <w:t xml:space="preserve">, </w:t>
        </w:r>
      </w:ins>
      <w:del w:id="35" w:author="Nancy Priff" w:date="2013-02-27T09:44:00Z">
        <w:r w:rsidR="001D5A00" w:rsidDel="00871435">
          <w:rPr>
            <w:rFonts w:ascii="Cambria" w:hAnsi="Cambria"/>
            <w:sz w:val="24"/>
            <w:szCs w:val="24"/>
          </w:rPr>
          <w:delText xml:space="preserve"> it can lead</w:delText>
        </w:r>
        <w:r w:rsidR="00E82BEE" w:rsidDel="00871435">
          <w:rPr>
            <w:rFonts w:ascii="Cambria" w:hAnsi="Cambria"/>
            <w:sz w:val="24"/>
            <w:szCs w:val="24"/>
          </w:rPr>
          <w:delText xml:space="preserve"> to</w:delText>
        </w:r>
        <w:r w:rsidR="001D5A00" w:rsidDel="00871435">
          <w:rPr>
            <w:rFonts w:ascii="Cambria" w:hAnsi="Cambria"/>
            <w:sz w:val="24"/>
            <w:szCs w:val="24"/>
          </w:rPr>
          <w:delText xml:space="preserve"> </w:delText>
        </w:r>
      </w:del>
      <w:r w:rsidR="001D5A00">
        <w:rPr>
          <w:rFonts w:ascii="Cambria" w:hAnsi="Cambria"/>
          <w:sz w:val="24"/>
          <w:szCs w:val="24"/>
        </w:rPr>
        <w:t>such as stroke.</w:t>
      </w:r>
    </w:p>
    <w:p w14:paraId="69141CA9" w14:textId="77777777" w:rsidR="003562DD" w:rsidRPr="00CC05D3" w:rsidRDefault="003562DD" w:rsidP="003562DD">
      <w:pPr>
        <w:rPr>
          <w:rFonts w:ascii="Cambria" w:hAnsi="Cambria"/>
          <w:sz w:val="24"/>
          <w:szCs w:val="24"/>
        </w:rPr>
      </w:pPr>
    </w:p>
    <w:p w14:paraId="41ACB8F5" w14:textId="20F3A2B7" w:rsidR="000C6C48" w:rsidRPr="00CC05D3" w:rsidRDefault="003562DD" w:rsidP="003562DD">
      <w:pPr>
        <w:rPr>
          <w:rFonts w:ascii="Cambria" w:hAnsi="Cambria"/>
          <w:sz w:val="24"/>
          <w:szCs w:val="24"/>
        </w:rPr>
      </w:pPr>
      <w:del w:id="36" w:author="Nancy Priff" w:date="2013-02-27T09:44:00Z">
        <w:r w:rsidRPr="00CC05D3" w:rsidDel="00871435">
          <w:rPr>
            <w:rFonts w:ascii="Cambria" w:hAnsi="Cambria"/>
            <w:sz w:val="24"/>
            <w:szCs w:val="24"/>
          </w:rPr>
          <w:delText>Currently, physicians</w:delText>
        </w:r>
      </w:del>
      <w:proofErr w:type="gramStart"/>
      <w:ins w:id="37" w:author="Nancy Priff" w:date="2013-02-27T09:44:00Z">
        <w:r w:rsidR="00871435">
          <w:rPr>
            <w:rFonts w:ascii="Cambria" w:hAnsi="Cambria"/>
            <w:sz w:val="24"/>
            <w:szCs w:val="24"/>
          </w:rPr>
          <w:t>Doctors</w:t>
        </w:r>
      </w:ins>
      <w:r w:rsidRPr="00CC05D3">
        <w:rPr>
          <w:rFonts w:ascii="Cambria" w:hAnsi="Cambria"/>
          <w:sz w:val="24"/>
          <w:szCs w:val="24"/>
        </w:rPr>
        <w:t xml:space="preserve"> do</w:t>
      </w:r>
      <w:ins w:id="38" w:author="Nancy Priff" w:date="2013-02-27T09:44:00Z">
        <w:r w:rsidR="00871435">
          <w:rPr>
            <w:rFonts w:ascii="Cambria" w:hAnsi="Cambria"/>
            <w:sz w:val="24"/>
            <w:szCs w:val="24"/>
          </w:rPr>
          <w:t>n’</w:t>
        </w:r>
      </w:ins>
      <w:del w:id="39" w:author="Nancy Priff" w:date="2013-02-27T09:44:00Z">
        <w:r w:rsidRPr="00CC05D3" w:rsidDel="00871435">
          <w:rPr>
            <w:rFonts w:ascii="Cambria" w:hAnsi="Cambria"/>
            <w:sz w:val="24"/>
            <w:szCs w:val="24"/>
          </w:rPr>
          <w:delText xml:space="preserve"> no</w:delText>
        </w:r>
      </w:del>
      <w:r w:rsidRPr="00CC05D3">
        <w:rPr>
          <w:rFonts w:ascii="Cambria" w:hAnsi="Cambria"/>
          <w:sz w:val="24"/>
          <w:szCs w:val="24"/>
        </w:rPr>
        <w:t>t routinely screen pa</w:t>
      </w:r>
      <w:r w:rsidR="005054A5">
        <w:rPr>
          <w:rFonts w:ascii="Cambria" w:hAnsi="Cambria"/>
          <w:sz w:val="24"/>
          <w:szCs w:val="24"/>
        </w:rPr>
        <w:t xml:space="preserve">tients for </w:t>
      </w:r>
      <w:del w:id="40" w:author="Nancy Priff" w:date="2013-02-27T09:44:00Z">
        <w:r w:rsidR="005054A5" w:rsidDel="00871435">
          <w:rPr>
            <w:rFonts w:ascii="Cambria" w:hAnsi="Cambria"/>
            <w:sz w:val="24"/>
            <w:szCs w:val="24"/>
          </w:rPr>
          <w:delText>atrial fibrillation</w:delText>
        </w:r>
      </w:del>
      <w:proofErr w:type="spellStart"/>
      <w:ins w:id="41" w:author="Nancy Priff" w:date="2013-02-27T09:44:00Z">
        <w:r w:rsidR="00871435">
          <w:rPr>
            <w:rFonts w:ascii="Cambria" w:hAnsi="Cambria"/>
            <w:sz w:val="24"/>
            <w:szCs w:val="24"/>
          </w:rPr>
          <w:t>AFib</w:t>
        </w:r>
      </w:ins>
      <w:proofErr w:type="spellEnd"/>
      <w:r w:rsidR="00D31239">
        <w:rPr>
          <w:rFonts w:ascii="Cambria" w:hAnsi="Cambria"/>
          <w:sz w:val="24"/>
          <w:szCs w:val="24"/>
        </w:rPr>
        <w:t>.</w:t>
      </w:r>
      <w:proofErr w:type="gramEnd"/>
      <w:r w:rsidR="00D31239">
        <w:rPr>
          <w:rFonts w:ascii="Cambria" w:hAnsi="Cambria"/>
          <w:sz w:val="24"/>
          <w:szCs w:val="24"/>
        </w:rPr>
        <w:t xml:space="preserve"> </w:t>
      </w:r>
      <w:r w:rsidRPr="00CC05D3">
        <w:rPr>
          <w:rFonts w:ascii="Cambria" w:hAnsi="Cambria"/>
          <w:sz w:val="24"/>
          <w:szCs w:val="24"/>
        </w:rPr>
        <w:t xml:space="preserve">Sometimes, </w:t>
      </w:r>
      <w:del w:id="42" w:author="Nancy Priff" w:date="2013-02-27T09:44:00Z">
        <w:r w:rsidR="00235520" w:rsidDel="00871435">
          <w:rPr>
            <w:rFonts w:ascii="Cambria" w:hAnsi="Cambria"/>
            <w:sz w:val="24"/>
            <w:szCs w:val="24"/>
          </w:rPr>
          <w:delText>AFib</w:delText>
        </w:r>
        <w:r w:rsidRPr="00CC05D3" w:rsidDel="00871435">
          <w:rPr>
            <w:rFonts w:ascii="Cambria" w:hAnsi="Cambria"/>
            <w:sz w:val="24"/>
            <w:szCs w:val="24"/>
          </w:rPr>
          <w:delText xml:space="preserve"> i</w:delText>
        </w:r>
      </w:del>
      <w:ins w:id="43" w:author="Nancy Priff" w:date="2013-02-27T09:44:00Z">
        <w:r w:rsidR="00871435">
          <w:rPr>
            <w:rFonts w:ascii="Cambria" w:hAnsi="Cambria"/>
            <w:sz w:val="24"/>
            <w:szCs w:val="24"/>
          </w:rPr>
          <w:t>it’</w:t>
        </w:r>
      </w:ins>
      <w:r w:rsidRPr="00CC05D3">
        <w:rPr>
          <w:rFonts w:ascii="Cambria" w:hAnsi="Cambria"/>
          <w:sz w:val="24"/>
          <w:szCs w:val="24"/>
        </w:rPr>
        <w:t xml:space="preserve">s </w:t>
      </w:r>
      <w:commentRangeStart w:id="44"/>
      <w:del w:id="45" w:author="Nancy Priff" w:date="2013-02-27T09:45:00Z">
        <w:r w:rsidRPr="00CC05D3" w:rsidDel="00871435">
          <w:rPr>
            <w:rFonts w:ascii="Cambria" w:hAnsi="Cambria"/>
            <w:sz w:val="24"/>
            <w:szCs w:val="24"/>
          </w:rPr>
          <w:delText xml:space="preserve">caught </w:delText>
        </w:r>
      </w:del>
      <w:ins w:id="46" w:author="Nancy Priff" w:date="2013-02-27T09:45:00Z">
        <w:r w:rsidR="00871435">
          <w:rPr>
            <w:rFonts w:ascii="Cambria" w:hAnsi="Cambria"/>
            <w:sz w:val="24"/>
            <w:szCs w:val="24"/>
          </w:rPr>
          <w:t>detected</w:t>
        </w:r>
        <w:r w:rsidR="00871435" w:rsidRPr="00CC05D3">
          <w:rPr>
            <w:rFonts w:ascii="Cambria" w:hAnsi="Cambria"/>
            <w:sz w:val="24"/>
            <w:szCs w:val="24"/>
          </w:rPr>
          <w:t xml:space="preserve"> </w:t>
        </w:r>
        <w:commentRangeEnd w:id="44"/>
        <w:r w:rsidR="00871435">
          <w:rPr>
            <w:rStyle w:val="CommentReference"/>
          </w:rPr>
          <w:commentReference w:id="44"/>
        </w:r>
      </w:ins>
      <w:r w:rsidRPr="00CC05D3">
        <w:rPr>
          <w:rFonts w:ascii="Cambria" w:hAnsi="Cambria"/>
          <w:sz w:val="24"/>
          <w:szCs w:val="24"/>
        </w:rPr>
        <w:t>during a trip to the emergency ro</w:t>
      </w:r>
      <w:r w:rsidR="000F3194">
        <w:rPr>
          <w:rFonts w:ascii="Cambria" w:hAnsi="Cambria"/>
          <w:sz w:val="24"/>
          <w:szCs w:val="24"/>
        </w:rPr>
        <w:t>om</w:t>
      </w:r>
      <w:r w:rsidR="00FC2DFF">
        <w:rPr>
          <w:rFonts w:ascii="Cambria" w:hAnsi="Cambria"/>
          <w:sz w:val="24"/>
          <w:szCs w:val="24"/>
        </w:rPr>
        <w:t xml:space="preserve"> or a regular doctor’s visit</w:t>
      </w:r>
      <w:ins w:id="48" w:author="Nancy Priff" w:date="2013-02-27T09:45:00Z">
        <w:r w:rsidR="00871435">
          <w:rPr>
            <w:rFonts w:ascii="Cambria" w:hAnsi="Cambria"/>
            <w:sz w:val="24"/>
            <w:szCs w:val="24"/>
          </w:rPr>
          <w:t>. B</w:t>
        </w:r>
      </w:ins>
      <w:del w:id="49" w:author="Nancy Priff" w:date="2013-02-27T09:45:00Z">
        <w:r w:rsidR="00FC2DFF" w:rsidDel="00871435">
          <w:rPr>
            <w:rFonts w:ascii="Cambria" w:hAnsi="Cambria"/>
            <w:sz w:val="24"/>
            <w:szCs w:val="24"/>
          </w:rPr>
          <w:delText xml:space="preserve">, </w:delText>
        </w:r>
        <w:r w:rsidRPr="00CC05D3" w:rsidDel="00871435">
          <w:rPr>
            <w:rFonts w:ascii="Cambria" w:hAnsi="Cambria"/>
            <w:sz w:val="24"/>
            <w:szCs w:val="24"/>
          </w:rPr>
          <w:delText>b</w:delText>
        </w:r>
      </w:del>
      <w:r w:rsidRPr="00CC05D3">
        <w:rPr>
          <w:rFonts w:ascii="Cambria" w:hAnsi="Cambria"/>
          <w:sz w:val="24"/>
          <w:szCs w:val="24"/>
        </w:rPr>
        <w:t xml:space="preserve">ut </w:t>
      </w:r>
      <w:r w:rsidR="001745D9">
        <w:rPr>
          <w:rFonts w:ascii="Cambria" w:hAnsi="Cambria"/>
          <w:sz w:val="24"/>
          <w:szCs w:val="24"/>
        </w:rPr>
        <w:t>it</w:t>
      </w:r>
      <w:ins w:id="50" w:author="Nancy Priff" w:date="2013-02-27T09:45:00Z">
        <w:r w:rsidR="00871435">
          <w:rPr>
            <w:rFonts w:ascii="Cambria" w:hAnsi="Cambria"/>
            <w:sz w:val="24"/>
            <w:szCs w:val="24"/>
          </w:rPr>
          <w:t>’</w:t>
        </w:r>
      </w:ins>
      <w:del w:id="51" w:author="Nancy Priff" w:date="2013-02-27T09:45:00Z">
        <w:r w:rsidR="001745D9" w:rsidDel="00871435">
          <w:rPr>
            <w:rFonts w:ascii="Cambria" w:hAnsi="Cambria"/>
            <w:sz w:val="24"/>
            <w:szCs w:val="24"/>
          </w:rPr>
          <w:delText xml:space="preserve"> i</w:delText>
        </w:r>
      </w:del>
      <w:r w:rsidR="001745D9">
        <w:rPr>
          <w:rFonts w:ascii="Cambria" w:hAnsi="Cambria"/>
          <w:sz w:val="24"/>
          <w:szCs w:val="24"/>
        </w:rPr>
        <w:t>s</w:t>
      </w:r>
      <w:r w:rsidRPr="00CC05D3">
        <w:rPr>
          <w:rFonts w:ascii="Cambria" w:hAnsi="Cambria"/>
          <w:sz w:val="24"/>
          <w:szCs w:val="24"/>
        </w:rPr>
        <w:t xml:space="preserve"> also up to you to </w:t>
      </w:r>
      <w:ins w:id="52" w:author="Nancy Priff" w:date="2013-02-27T09:45:00Z">
        <w:r w:rsidR="00871435">
          <w:rPr>
            <w:rFonts w:ascii="Cambria" w:hAnsi="Cambria"/>
            <w:sz w:val="24"/>
            <w:szCs w:val="24"/>
          </w:rPr>
          <w:t xml:space="preserve">make </w:t>
        </w:r>
      </w:ins>
      <w:del w:id="53" w:author="Nancy Priff" w:date="2013-02-27T09:45:00Z">
        <w:r w:rsidRPr="00CC05D3" w:rsidDel="00871435">
          <w:rPr>
            <w:rFonts w:ascii="Cambria" w:hAnsi="Cambria"/>
            <w:sz w:val="24"/>
            <w:szCs w:val="24"/>
          </w:rPr>
          <w:delText>en</w:delText>
        </w:r>
      </w:del>
      <w:r w:rsidRPr="00CC05D3">
        <w:rPr>
          <w:rFonts w:ascii="Cambria" w:hAnsi="Cambria"/>
          <w:sz w:val="24"/>
          <w:szCs w:val="24"/>
        </w:rPr>
        <w:t>sure you</w:t>
      </w:r>
      <w:ins w:id="54" w:author="Nancy Priff" w:date="2013-02-27T09:45:00Z">
        <w:r w:rsidR="00871435">
          <w:rPr>
            <w:rFonts w:ascii="Cambria" w:hAnsi="Cambria"/>
            <w:sz w:val="24"/>
            <w:szCs w:val="24"/>
          </w:rPr>
          <w:t>’</w:t>
        </w:r>
      </w:ins>
      <w:del w:id="55" w:author="Nancy Priff" w:date="2013-02-27T09:45:00Z">
        <w:r w:rsidRPr="00CC05D3" w:rsidDel="00871435">
          <w:rPr>
            <w:rFonts w:ascii="Cambria" w:hAnsi="Cambria"/>
            <w:sz w:val="24"/>
            <w:szCs w:val="24"/>
          </w:rPr>
          <w:delText xml:space="preserve"> a</w:delText>
        </w:r>
      </w:del>
      <w:r w:rsidRPr="00CC05D3">
        <w:rPr>
          <w:rFonts w:ascii="Cambria" w:hAnsi="Cambria"/>
          <w:sz w:val="24"/>
          <w:szCs w:val="24"/>
        </w:rPr>
        <w:t xml:space="preserve">re diagnosed. If you think you or someone </w:t>
      </w:r>
      <w:r w:rsidR="000A0251">
        <w:rPr>
          <w:rFonts w:ascii="Cambria" w:hAnsi="Cambria"/>
          <w:sz w:val="24"/>
          <w:szCs w:val="24"/>
        </w:rPr>
        <w:t>in your family</w:t>
      </w:r>
      <w:r w:rsidRPr="00CC05D3">
        <w:rPr>
          <w:rFonts w:ascii="Cambria" w:hAnsi="Cambria"/>
          <w:sz w:val="24"/>
          <w:szCs w:val="24"/>
        </w:rPr>
        <w:t xml:space="preserve"> may have </w:t>
      </w:r>
      <w:proofErr w:type="spellStart"/>
      <w:r w:rsidR="00515B2B">
        <w:rPr>
          <w:rFonts w:ascii="Cambria" w:hAnsi="Cambria"/>
          <w:sz w:val="24"/>
          <w:szCs w:val="24"/>
        </w:rPr>
        <w:t>AFib</w:t>
      </w:r>
      <w:proofErr w:type="spellEnd"/>
      <w:r w:rsidRPr="00CC05D3">
        <w:rPr>
          <w:rFonts w:ascii="Cambria" w:hAnsi="Cambria"/>
          <w:sz w:val="24"/>
          <w:szCs w:val="24"/>
        </w:rPr>
        <w:t xml:space="preserve">, </w:t>
      </w:r>
      <w:r w:rsidR="00164946">
        <w:rPr>
          <w:rFonts w:ascii="Cambria" w:hAnsi="Cambria"/>
          <w:sz w:val="24"/>
          <w:szCs w:val="24"/>
        </w:rPr>
        <w:t>here</w:t>
      </w:r>
      <w:ins w:id="56" w:author="Nancy Priff" w:date="2013-02-27T09:46:00Z">
        <w:r w:rsidR="00871435">
          <w:rPr>
            <w:rFonts w:ascii="Cambria" w:hAnsi="Cambria"/>
            <w:sz w:val="24"/>
            <w:szCs w:val="24"/>
          </w:rPr>
          <w:t>’</w:t>
        </w:r>
      </w:ins>
      <w:del w:id="57" w:author="Nancy Priff" w:date="2013-02-27T09:46:00Z">
        <w:r w:rsidR="00164946" w:rsidDel="00871435">
          <w:rPr>
            <w:rFonts w:ascii="Cambria" w:hAnsi="Cambria"/>
            <w:sz w:val="24"/>
            <w:szCs w:val="24"/>
          </w:rPr>
          <w:delText xml:space="preserve"> i</w:delText>
        </w:r>
      </w:del>
      <w:r w:rsidR="00164946">
        <w:rPr>
          <w:rFonts w:ascii="Cambria" w:hAnsi="Cambria"/>
          <w:sz w:val="24"/>
          <w:szCs w:val="24"/>
        </w:rPr>
        <w:t>s</w:t>
      </w:r>
      <w:r w:rsidRPr="00CC05D3">
        <w:rPr>
          <w:rFonts w:ascii="Cambria" w:hAnsi="Cambria"/>
          <w:sz w:val="24"/>
          <w:szCs w:val="24"/>
        </w:rPr>
        <w:t xml:space="preserve"> what you can do:</w:t>
      </w:r>
    </w:p>
    <w:p w14:paraId="32B3E93D" w14:textId="77777777" w:rsidR="003562DD" w:rsidRPr="00CC05D3" w:rsidRDefault="003562DD" w:rsidP="003562DD">
      <w:pPr>
        <w:rPr>
          <w:rFonts w:ascii="Cambria" w:hAnsi="Cambria"/>
          <w:sz w:val="24"/>
          <w:szCs w:val="24"/>
        </w:rPr>
      </w:pPr>
    </w:p>
    <w:p w14:paraId="01806B63" w14:textId="2FCD7C1B" w:rsidR="004B77FE" w:rsidRDefault="00CC05D3" w:rsidP="00C706FB">
      <w:pPr>
        <w:pStyle w:val="ListParagraph"/>
        <w:numPr>
          <w:ilvl w:val="0"/>
          <w:numId w:val="3"/>
        </w:numPr>
        <w:rPr>
          <w:rFonts w:ascii="Cambria" w:hAnsi="Cambria"/>
          <w:sz w:val="24"/>
          <w:szCs w:val="24"/>
        </w:rPr>
      </w:pPr>
      <w:r w:rsidRPr="004B77FE">
        <w:rPr>
          <w:rFonts w:ascii="Cambria" w:hAnsi="Cambria"/>
          <w:b/>
          <w:sz w:val="24"/>
          <w:szCs w:val="24"/>
        </w:rPr>
        <w:t>Find out if you’re at risk</w:t>
      </w:r>
      <w:ins w:id="58" w:author="Nancy Priff" w:date="2013-02-27T09:46:00Z">
        <w:r w:rsidR="00871435">
          <w:rPr>
            <w:rFonts w:ascii="Cambria" w:hAnsi="Cambria"/>
            <w:b/>
            <w:sz w:val="24"/>
            <w:szCs w:val="24"/>
          </w:rPr>
          <w:t>.</w:t>
        </w:r>
      </w:ins>
      <w:del w:id="59" w:author="Nancy Priff" w:date="2013-02-27T09:46:00Z">
        <w:r w:rsidRPr="004B77FE" w:rsidDel="00871435">
          <w:rPr>
            <w:rFonts w:ascii="Cambria" w:hAnsi="Cambria"/>
            <w:b/>
            <w:sz w:val="24"/>
            <w:szCs w:val="24"/>
          </w:rPr>
          <w:delText>:</w:delText>
        </w:r>
      </w:del>
      <w:r w:rsidRPr="004B77FE">
        <w:rPr>
          <w:rFonts w:ascii="Cambria" w:hAnsi="Cambria"/>
          <w:sz w:val="24"/>
          <w:szCs w:val="24"/>
        </w:rPr>
        <w:t xml:space="preserve"> You</w:t>
      </w:r>
      <w:del w:id="60" w:author="Nancy Priff" w:date="2013-02-27T09:46:00Z">
        <w:r w:rsidRPr="004B77FE" w:rsidDel="00871435">
          <w:rPr>
            <w:rFonts w:ascii="Cambria" w:hAnsi="Cambria"/>
            <w:sz w:val="24"/>
            <w:szCs w:val="24"/>
          </w:rPr>
          <w:delText xml:space="preserve"> may be at a highe</w:delText>
        </w:r>
      </w:del>
      <w:r w:rsidRPr="004B77FE">
        <w:rPr>
          <w:rFonts w:ascii="Cambria" w:hAnsi="Cambria"/>
          <w:sz w:val="24"/>
          <w:szCs w:val="24"/>
        </w:rPr>
        <w:t xml:space="preserve">r risk </w:t>
      </w:r>
      <w:del w:id="61" w:author="Nancy Priff" w:date="2013-02-27T09:46:00Z">
        <w:r w:rsidRPr="004B77FE" w:rsidDel="00871435">
          <w:rPr>
            <w:rFonts w:ascii="Cambria" w:hAnsi="Cambria"/>
            <w:sz w:val="24"/>
            <w:szCs w:val="24"/>
          </w:rPr>
          <w:delText>for developing</w:delText>
        </w:r>
      </w:del>
      <w:ins w:id="62" w:author="Nancy Priff" w:date="2013-02-27T09:46:00Z">
        <w:r w:rsidR="00871435">
          <w:rPr>
            <w:rFonts w:ascii="Cambria" w:hAnsi="Cambria"/>
            <w:sz w:val="24"/>
            <w:szCs w:val="24"/>
          </w:rPr>
          <w:t>of</w:t>
        </w:r>
      </w:ins>
      <w:r w:rsidRPr="004B77FE">
        <w:rPr>
          <w:rFonts w:ascii="Cambria" w:hAnsi="Cambria"/>
          <w:sz w:val="24"/>
          <w:szCs w:val="24"/>
        </w:rPr>
        <w:t xml:space="preserve"> </w:t>
      </w:r>
      <w:proofErr w:type="spellStart"/>
      <w:r w:rsidRPr="004B77FE">
        <w:rPr>
          <w:rFonts w:ascii="Cambria" w:hAnsi="Cambria"/>
          <w:sz w:val="24"/>
          <w:szCs w:val="24"/>
        </w:rPr>
        <w:t>AFib</w:t>
      </w:r>
      <w:proofErr w:type="spellEnd"/>
      <w:ins w:id="63" w:author="Nancy Priff" w:date="2013-02-27T09:46:00Z">
        <w:r w:rsidR="00871435">
          <w:rPr>
            <w:rFonts w:ascii="Cambria" w:hAnsi="Cambria"/>
            <w:sz w:val="24"/>
            <w:szCs w:val="24"/>
          </w:rPr>
          <w:t xml:space="preserve"> may be higher</w:t>
        </w:r>
      </w:ins>
      <w:r w:rsidRPr="004B77FE">
        <w:rPr>
          <w:rFonts w:ascii="Cambria" w:hAnsi="Cambria"/>
          <w:sz w:val="24"/>
          <w:szCs w:val="24"/>
        </w:rPr>
        <w:t xml:space="preserve"> i</w:t>
      </w:r>
      <w:r w:rsidR="00787976" w:rsidRPr="004B77FE">
        <w:rPr>
          <w:rFonts w:ascii="Cambria" w:hAnsi="Cambria"/>
          <w:sz w:val="24"/>
          <w:szCs w:val="24"/>
        </w:rPr>
        <w:t xml:space="preserve">f you have high blood pressure or </w:t>
      </w:r>
      <w:r w:rsidRPr="004B77FE">
        <w:rPr>
          <w:rFonts w:ascii="Cambria" w:hAnsi="Cambria"/>
          <w:sz w:val="24"/>
          <w:szCs w:val="24"/>
        </w:rPr>
        <w:t xml:space="preserve">a history of heart </w:t>
      </w:r>
      <w:r w:rsidR="0025037B" w:rsidRPr="004B77FE">
        <w:rPr>
          <w:rFonts w:ascii="Cambria" w:hAnsi="Cambria"/>
          <w:sz w:val="24"/>
          <w:szCs w:val="24"/>
        </w:rPr>
        <w:t xml:space="preserve">disease </w:t>
      </w:r>
      <w:ins w:id="64" w:author="Nancy Priff" w:date="2013-02-27T09:46:00Z">
        <w:r w:rsidR="00871435">
          <w:rPr>
            <w:rFonts w:ascii="Cambria" w:hAnsi="Cambria"/>
            <w:sz w:val="24"/>
            <w:szCs w:val="24"/>
          </w:rPr>
          <w:t>(</w:t>
        </w:r>
      </w:ins>
      <w:r w:rsidR="0025037B" w:rsidRPr="004B77FE">
        <w:rPr>
          <w:rFonts w:ascii="Cambria" w:hAnsi="Cambria"/>
          <w:sz w:val="24"/>
          <w:szCs w:val="24"/>
        </w:rPr>
        <w:t xml:space="preserve">such as heart </w:t>
      </w:r>
      <w:r w:rsidRPr="004B77FE">
        <w:rPr>
          <w:rFonts w:ascii="Cambria" w:hAnsi="Cambria"/>
          <w:sz w:val="24"/>
          <w:szCs w:val="24"/>
        </w:rPr>
        <w:t>failure, a prior heart attack</w:t>
      </w:r>
      <w:r w:rsidR="00324A61" w:rsidRPr="004B77FE">
        <w:rPr>
          <w:rFonts w:ascii="Cambria" w:hAnsi="Cambria"/>
          <w:sz w:val="24"/>
          <w:szCs w:val="24"/>
        </w:rPr>
        <w:t xml:space="preserve">, </w:t>
      </w:r>
      <w:r w:rsidR="0025037B" w:rsidRPr="004B77FE">
        <w:rPr>
          <w:rFonts w:ascii="Cambria" w:hAnsi="Cambria"/>
          <w:sz w:val="24"/>
          <w:szCs w:val="24"/>
        </w:rPr>
        <w:t xml:space="preserve">or </w:t>
      </w:r>
      <w:r w:rsidR="00324A61" w:rsidRPr="004B77FE">
        <w:rPr>
          <w:rFonts w:ascii="Cambria" w:hAnsi="Cambria"/>
          <w:sz w:val="24"/>
          <w:szCs w:val="24"/>
        </w:rPr>
        <w:t>a</w:t>
      </w:r>
      <w:r w:rsidRPr="004B77FE">
        <w:rPr>
          <w:rFonts w:ascii="Cambria" w:hAnsi="Cambria"/>
          <w:sz w:val="24"/>
          <w:szCs w:val="24"/>
        </w:rPr>
        <w:t>bnormal heart valves</w:t>
      </w:r>
      <w:ins w:id="65" w:author="Nancy Priff" w:date="2013-02-27T09:46:00Z">
        <w:r w:rsidR="00871435">
          <w:rPr>
            <w:rFonts w:ascii="Cambria" w:hAnsi="Cambria"/>
            <w:sz w:val="24"/>
            <w:szCs w:val="24"/>
          </w:rPr>
          <w:t>)</w:t>
        </w:r>
      </w:ins>
      <w:r w:rsidR="00E16597">
        <w:rPr>
          <w:rFonts w:ascii="Cambria" w:hAnsi="Cambria"/>
          <w:sz w:val="24"/>
          <w:szCs w:val="24"/>
        </w:rPr>
        <w:t>,</w:t>
      </w:r>
      <w:r w:rsidRPr="004B77FE">
        <w:rPr>
          <w:rFonts w:ascii="Cambria" w:hAnsi="Cambria"/>
          <w:sz w:val="24"/>
          <w:szCs w:val="24"/>
        </w:rPr>
        <w:t xml:space="preserve"> lung disease, or </w:t>
      </w:r>
      <w:del w:id="66" w:author="Nancy Priff" w:date="2013-02-27T09:46:00Z">
        <w:r w:rsidRPr="004B77FE" w:rsidDel="00871435">
          <w:rPr>
            <w:rFonts w:ascii="Cambria" w:hAnsi="Cambria"/>
            <w:sz w:val="24"/>
            <w:szCs w:val="24"/>
          </w:rPr>
          <w:delText xml:space="preserve">a </w:delText>
        </w:r>
      </w:del>
      <w:r w:rsidRPr="004B77FE">
        <w:rPr>
          <w:rFonts w:ascii="Cambria" w:hAnsi="Cambria"/>
          <w:sz w:val="24"/>
          <w:szCs w:val="24"/>
        </w:rPr>
        <w:t>thyroid disease.</w:t>
      </w:r>
      <w:r w:rsidR="00877700" w:rsidRPr="004B77FE">
        <w:rPr>
          <w:rFonts w:ascii="Cambria" w:hAnsi="Cambria"/>
          <w:sz w:val="24"/>
          <w:szCs w:val="24"/>
        </w:rPr>
        <w:t xml:space="preserve"> The use of alcohol, caffeine, </w:t>
      </w:r>
      <w:r w:rsidRPr="004B77FE">
        <w:rPr>
          <w:rFonts w:ascii="Cambria" w:hAnsi="Cambria"/>
          <w:sz w:val="24"/>
          <w:szCs w:val="24"/>
        </w:rPr>
        <w:t xml:space="preserve">or </w:t>
      </w:r>
      <w:del w:id="67" w:author="Nancy Priff" w:date="2013-02-27T09:46:00Z">
        <w:r w:rsidRPr="004B77FE" w:rsidDel="00871435">
          <w:rPr>
            <w:rFonts w:ascii="Cambria" w:hAnsi="Cambria"/>
            <w:sz w:val="24"/>
            <w:szCs w:val="24"/>
          </w:rPr>
          <w:delText xml:space="preserve">any other </w:delText>
        </w:r>
      </w:del>
      <w:r w:rsidR="002F7BC7" w:rsidRPr="004B77FE">
        <w:rPr>
          <w:rFonts w:ascii="Cambria" w:hAnsi="Cambria"/>
          <w:sz w:val="24"/>
          <w:szCs w:val="24"/>
        </w:rPr>
        <w:t xml:space="preserve">prescription </w:t>
      </w:r>
      <w:del w:id="68" w:author="Nancy Priff" w:date="2013-02-27T09:46:00Z">
        <w:r w:rsidR="002F7BC7" w:rsidRPr="004B77FE" w:rsidDel="00871435">
          <w:rPr>
            <w:rFonts w:ascii="Cambria" w:hAnsi="Cambria"/>
            <w:sz w:val="24"/>
            <w:szCs w:val="24"/>
          </w:rPr>
          <w:delText xml:space="preserve">drugs </w:delText>
        </w:r>
      </w:del>
      <w:r w:rsidR="002F7BC7" w:rsidRPr="004B77FE">
        <w:rPr>
          <w:rFonts w:ascii="Cambria" w:hAnsi="Cambria"/>
          <w:sz w:val="24"/>
          <w:szCs w:val="24"/>
        </w:rPr>
        <w:t xml:space="preserve">or over-the-counter </w:t>
      </w:r>
      <w:del w:id="69" w:author="Nancy Priff" w:date="2013-02-27T09:47:00Z">
        <w:r w:rsidR="002F7BC7" w:rsidRPr="004B77FE" w:rsidDel="00871435">
          <w:rPr>
            <w:rFonts w:ascii="Cambria" w:hAnsi="Cambria"/>
            <w:sz w:val="24"/>
            <w:szCs w:val="24"/>
          </w:rPr>
          <w:delText xml:space="preserve">medications </w:delText>
        </w:r>
      </w:del>
      <w:ins w:id="70" w:author="Nancy Priff" w:date="2013-02-27T09:47:00Z">
        <w:r w:rsidR="00871435">
          <w:rPr>
            <w:rFonts w:ascii="Cambria" w:hAnsi="Cambria"/>
            <w:sz w:val="24"/>
            <w:szCs w:val="24"/>
          </w:rPr>
          <w:t>drugs</w:t>
        </w:r>
        <w:r w:rsidR="00871435" w:rsidRPr="004B77FE">
          <w:rPr>
            <w:rFonts w:ascii="Cambria" w:hAnsi="Cambria"/>
            <w:sz w:val="24"/>
            <w:szCs w:val="24"/>
          </w:rPr>
          <w:t xml:space="preserve"> </w:t>
        </w:r>
      </w:ins>
      <w:r w:rsidRPr="004B77FE">
        <w:rPr>
          <w:rFonts w:ascii="Cambria" w:hAnsi="Cambria"/>
          <w:sz w:val="24"/>
          <w:szCs w:val="24"/>
        </w:rPr>
        <w:t xml:space="preserve">with stimulant </w:t>
      </w:r>
      <w:ins w:id="71" w:author="Nancy Priff" w:date="2013-02-27T09:47:00Z">
        <w:r w:rsidR="00871435">
          <w:rPr>
            <w:rFonts w:ascii="Cambria" w:hAnsi="Cambria"/>
            <w:sz w:val="24"/>
            <w:szCs w:val="24"/>
          </w:rPr>
          <w:t>e</w:t>
        </w:r>
      </w:ins>
      <w:del w:id="72" w:author="Nancy Priff" w:date="2013-02-27T09:47:00Z">
        <w:r w:rsidRPr="004B77FE" w:rsidDel="00871435">
          <w:rPr>
            <w:rFonts w:ascii="Cambria" w:hAnsi="Cambria"/>
            <w:sz w:val="24"/>
            <w:szCs w:val="24"/>
          </w:rPr>
          <w:delText>a</w:delText>
        </w:r>
      </w:del>
      <w:r w:rsidRPr="004B77FE">
        <w:rPr>
          <w:rFonts w:ascii="Cambria" w:hAnsi="Cambria"/>
          <w:sz w:val="24"/>
          <w:szCs w:val="24"/>
        </w:rPr>
        <w:t xml:space="preserve">ffects may </w:t>
      </w:r>
      <w:ins w:id="73" w:author="Nancy Priff" w:date="2013-02-27T09:47:00Z">
        <w:r w:rsidR="00871435">
          <w:rPr>
            <w:rFonts w:ascii="Cambria" w:hAnsi="Cambria"/>
            <w:sz w:val="24"/>
            <w:szCs w:val="24"/>
          </w:rPr>
          <w:t xml:space="preserve">also </w:t>
        </w:r>
      </w:ins>
      <w:r w:rsidRPr="004B77FE">
        <w:rPr>
          <w:rFonts w:ascii="Cambria" w:hAnsi="Cambria"/>
          <w:sz w:val="24"/>
          <w:szCs w:val="24"/>
        </w:rPr>
        <w:t xml:space="preserve">increase </w:t>
      </w:r>
      <w:del w:id="74" w:author="Nancy Priff" w:date="2013-02-27T09:47:00Z">
        <w:r w:rsidRPr="004B77FE" w:rsidDel="00871435">
          <w:rPr>
            <w:rFonts w:ascii="Cambria" w:hAnsi="Cambria"/>
            <w:sz w:val="24"/>
            <w:szCs w:val="24"/>
          </w:rPr>
          <w:delText xml:space="preserve">the </w:delText>
        </w:r>
      </w:del>
      <w:ins w:id="75" w:author="Nancy Priff" w:date="2013-02-27T09:47:00Z">
        <w:r w:rsidR="00871435">
          <w:rPr>
            <w:rFonts w:ascii="Cambria" w:hAnsi="Cambria"/>
            <w:sz w:val="24"/>
            <w:szCs w:val="24"/>
          </w:rPr>
          <w:t>your</w:t>
        </w:r>
        <w:r w:rsidR="00871435" w:rsidRPr="004B77FE">
          <w:rPr>
            <w:rFonts w:ascii="Cambria" w:hAnsi="Cambria"/>
            <w:sz w:val="24"/>
            <w:szCs w:val="24"/>
          </w:rPr>
          <w:t xml:space="preserve"> </w:t>
        </w:r>
      </w:ins>
      <w:del w:id="76" w:author="Nancy Priff" w:date="2013-02-27T09:47:00Z">
        <w:r w:rsidRPr="004B77FE" w:rsidDel="00871435">
          <w:rPr>
            <w:rFonts w:ascii="Cambria" w:hAnsi="Cambria"/>
            <w:sz w:val="24"/>
            <w:szCs w:val="24"/>
          </w:rPr>
          <w:delText xml:space="preserve">likelihood </w:delText>
        </w:r>
      </w:del>
      <w:ins w:id="77" w:author="Nancy Priff" w:date="2013-02-27T09:47:00Z">
        <w:r w:rsidR="00871435">
          <w:rPr>
            <w:rFonts w:ascii="Cambria" w:hAnsi="Cambria"/>
            <w:sz w:val="24"/>
            <w:szCs w:val="24"/>
          </w:rPr>
          <w:t>risk</w:t>
        </w:r>
        <w:r w:rsidR="00871435" w:rsidRPr="004B77FE">
          <w:rPr>
            <w:rFonts w:ascii="Cambria" w:hAnsi="Cambria"/>
            <w:sz w:val="24"/>
            <w:szCs w:val="24"/>
          </w:rPr>
          <w:t xml:space="preserve"> </w:t>
        </w:r>
      </w:ins>
      <w:r w:rsidRPr="004B77FE">
        <w:rPr>
          <w:rFonts w:ascii="Cambria" w:hAnsi="Cambria"/>
          <w:sz w:val="24"/>
          <w:szCs w:val="24"/>
        </w:rPr>
        <w:t xml:space="preserve">of </w:t>
      </w:r>
      <w:del w:id="78" w:author="Nancy Priff" w:date="2013-02-27T09:47:00Z">
        <w:r w:rsidRPr="004B77FE" w:rsidDel="00871435">
          <w:rPr>
            <w:rFonts w:ascii="Cambria" w:hAnsi="Cambria"/>
            <w:sz w:val="24"/>
            <w:szCs w:val="24"/>
          </w:rPr>
          <w:delText xml:space="preserve">developing </w:delText>
        </w:r>
      </w:del>
      <w:proofErr w:type="spellStart"/>
      <w:r w:rsidRPr="004B77FE">
        <w:rPr>
          <w:rFonts w:ascii="Cambria" w:hAnsi="Cambria"/>
          <w:sz w:val="24"/>
          <w:szCs w:val="24"/>
        </w:rPr>
        <w:t>AF</w:t>
      </w:r>
      <w:r w:rsidR="00D04A7D" w:rsidRPr="004B77FE">
        <w:rPr>
          <w:rFonts w:ascii="Cambria" w:hAnsi="Cambria"/>
          <w:sz w:val="24"/>
          <w:szCs w:val="24"/>
        </w:rPr>
        <w:t>ib</w:t>
      </w:r>
      <w:proofErr w:type="spellEnd"/>
      <w:r w:rsidRPr="004B77FE">
        <w:rPr>
          <w:rFonts w:ascii="Cambria" w:hAnsi="Cambria"/>
          <w:sz w:val="24"/>
          <w:szCs w:val="24"/>
        </w:rPr>
        <w:t>.</w:t>
      </w:r>
    </w:p>
    <w:p w14:paraId="05BA8C5A" w14:textId="36607C20" w:rsidR="00C706FB" w:rsidRPr="004B77FE" w:rsidRDefault="003562DD" w:rsidP="00C706FB">
      <w:pPr>
        <w:pStyle w:val="ListParagraph"/>
        <w:numPr>
          <w:ilvl w:val="0"/>
          <w:numId w:val="3"/>
        </w:numPr>
        <w:rPr>
          <w:rFonts w:ascii="Cambria" w:hAnsi="Cambria"/>
          <w:sz w:val="24"/>
          <w:szCs w:val="24"/>
        </w:rPr>
      </w:pPr>
      <w:r w:rsidRPr="004B77FE">
        <w:rPr>
          <w:rFonts w:ascii="Cambria" w:hAnsi="Cambria"/>
          <w:b/>
          <w:sz w:val="24"/>
          <w:szCs w:val="24"/>
        </w:rPr>
        <w:t>Know the symptoms</w:t>
      </w:r>
      <w:ins w:id="79" w:author="Nancy Priff" w:date="2013-02-27T09:47:00Z">
        <w:r w:rsidR="00871435">
          <w:rPr>
            <w:rFonts w:ascii="Cambria" w:hAnsi="Cambria"/>
            <w:b/>
            <w:sz w:val="24"/>
            <w:szCs w:val="24"/>
          </w:rPr>
          <w:t>.</w:t>
        </w:r>
      </w:ins>
      <w:del w:id="80" w:author="Nancy Priff" w:date="2013-02-27T09:47:00Z">
        <w:r w:rsidRPr="004B77FE" w:rsidDel="00871435">
          <w:rPr>
            <w:rFonts w:ascii="Cambria" w:hAnsi="Cambria"/>
            <w:b/>
            <w:sz w:val="24"/>
            <w:szCs w:val="24"/>
          </w:rPr>
          <w:delText>:</w:delText>
        </w:r>
      </w:del>
      <w:r w:rsidRPr="004B77FE">
        <w:rPr>
          <w:rFonts w:ascii="Cambria" w:hAnsi="Cambria"/>
          <w:sz w:val="24"/>
          <w:szCs w:val="24"/>
        </w:rPr>
        <w:t xml:space="preserve"> </w:t>
      </w:r>
      <w:proofErr w:type="spellStart"/>
      <w:ins w:id="81" w:author="Nancy Priff" w:date="2013-02-27T09:47:00Z">
        <w:r w:rsidR="00871435">
          <w:rPr>
            <w:rFonts w:ascii="Cambria" w:hAnsi="Cambria"/>
            <w:sz w:val="24"/>
            <w:szCs w:val="24"/>
          </w:rPr>
          <w:t>AFib</w:t>
        </w:r>
        <w:proofErr w:type="spellEnd"/>
        <w:r w:rsidR="00871435">
          <w:rPr>
            <w:rFonts w:ascii="Cambria" w:hAnsi="Cambria"/>
            <w:sz w:val="24"/>
            <w:szCs w:val="24"/>
          </w:rPr>
          <w:t xml:space="preserve"> </w:t>
        </w:r>
      </w:ins>
      <w:ins w:id="82" w:author="Nancy Priff" w:date="2013-02-27T09:52:00Z">
        <w:r w:rsidR="009E5574">
          <w:rPr>
            <w:rFonts w:ascii="Cambria" w:hAnsi="Cambria"/>
            <w:sz w:val="24"/>
            <w:szCs w:val="24"/>
          </w:rPr>
          <w:t xml:space="preserve">symptoms </w:t>
        </w:r>
      </w:ins>
      <w:ins w:id="83" w:author="Nancy Priff" w:date="2013-02-27T09:47:00Z">
        <w:r w:rsidR="00871435">
          <w:rPr>
            <w:rFonts w:ascii="Cambria" w:hAnsi="Cambria"/>
            <w:sz w:val="24"/>
            <w:szCs w:val="24"/>
          </w:rPr>
          <w:t>include p</w:t>
        </w:r>
      </w:ins>
      <w:del w:id="84" w:author="Nancy Priff" w:date="2013-02-27T09:47:00Z">
        <w:r w:rsidR="00C706FB" w:rsidRPr="004B77FE" w:rsidDel="00871435">
          <w:rPr>
            <w:rFonts w:ascii="Cambria" w:hAnsi="Cambria"/>
            <w:sz w:val="24"/>
            <w:szCs w:val="24"/>
          </w:rPr>
          <w:delText>P</w:delText>
        </w:r>
      </w:del>
      <w:r w:rsidR="00C706FB" w:rsidRPr="004B77FE">
        <w:rPr>
          <w:rFonts w:ascii="Cambria" w:hAnsi="Cambria"/>
          <w:sz w:val="24"/>
          <w:szCs w:val="24"/>
        </w:rPr>
        <w:t>alpitations</w:t>
      </w:r>
      <w:ins w:id="85" w:author="Nancy Priff" w:date="2013-02-27T09:47:00Z">
        <w:r w:rsidR="00871435">
          <w:rPr>
            <w:rFonts w:ascii="Cambria" w:hAnsi="Cambria"/>
            <w:sz w:val="24"/>
            <w:szCs w:val="24"/>
          </w:rPr>
          <w:t xml:space="preserve"> (</w:t>
        </w:r>
      </w:ins>
      <w:del w:id="86" w:author="Nancy Priff" w:date="2013-02-27T09:47:00Z">
        <w:r w:rsidR="00C706FB" w:rsidRPr="004B77FE" w:rsidDel="00871435">
          <w:rPr>
            <w:rFonts w:ascii="Cambria" w:hAnsi="Cambria"/>
            <w:sz w:val="24"/>
            <w:szCs w:val="24"/>
          </w:rPr>
          <w:delText xml:space="preserve">, the </w:delText>
        </w:r>
      </w:del>
      <w:r w:rsidR="00C706FB" w:rsidRPr="004B77FE">
        <w:rPr>
          <w:rFonts w:ascii="Cambria" w:hAnsi="Cambria"/>
          <w:sz w:val="24"/>
          <w:szCs w:val="24"/>
        </w:rPr>
        <w:t>sensation</w:t>
      </w:r>
      <w:ins w:id="87" w:author="Nancy Priff" w:date="2013-02-27T09:47:00Z">
        <w:r w:rsidR="00871435">
          <w:rPr>
            <w:rFonts w:ascii="Cambria" w:hAnsi="Cambria"/>
            <w:sz w:val="24"/>
            <w:szCs w:val="24"/>
          </w:rPr>
          <w:t>s</w:t>
        </w:r>
      </w:ins>
      <w:r w:rsidR="00C706FB" w:rsidRPr="004B77FE">
        <w:rPr>
          <w:rFonts w:ascii="Cambria" w:hAnsi="Cambria"/>
          <w:sz w:val="24"/>
          <w:szCs w:val="24"/>
        </w:rPr>
        <w:t xml:space="preserve"> of a racing or irregular heart beat</w:t>
      </w:r>
      <w:ins w:id="88" w:author="Nancy Priff" w:date="2013-02-27T09:47:00Z">
        <w:r w:rsidR="00871435">
          <w:rPr>
            <w:rFonts w:ascii="Cambria" w:hAnsi="Cambria"/>
            <w:sz w:val="24"/>
            <w:szCs w:val="24"/>
          </w:rPr>
          <w:t>)</w:t>
        </w:r>
      </w:ins>
      <w:r w:rsidR="00C706FB" w:rsidRPr="004B77FE">
        <w:rPr>
          <w:rFonts w:ascii="Cambria" w:hAnsi="Cambria"/>
          <w:sz w:val="24"/>
          <w:szCs w:val="24"/>
        </w:rPr>
        <w:t>, chest pain, shortness of breath, dizzi</w:t>
      </w:r>
      <w:r w:rsidR="00E5528F" w:rsidRPr="004B77FE">
        <w:rPr>
          <w:rFonts w:ascii="Cambria" w:hAnsi="Cambria"/>
          <w:sz w:val="24"/>
          <w:szCs w:val="24"/>
        </w:rPr>
        <w:t xml:space="preserve">ness, or weakness and </w:t>
      </w:r>
      <w:r w:rsidR="00C706FB" w:rsidRPr="004B77FE">
        <w:rPr>
          <w:rFonts w:ascii="Cambria" w:hAnsi="Cambria"/>
          <w:sz w:val="24"/>
          <w:szCs w:val="24"/>
        </w:rPr>
        <w:t>fatigue</w:t>
      </w:r>
      <w:del w:id="89" w:author="Nancy Priff" w:date="2013-02-27T09:48:00Z">
        <w:r w:rsidR="00C706FB" w:rsidRPr="004B77FE" w:rsidDel="00871435">
          <w:rPr>
            <w:rFonts w:ascii="Cambria" w:hAnsi="Cambria"/>
            <w:sz w:val="24"/>
            <w:szCs w:val="24"/>
          </w:rPr>
          <w:delText xml:space="preserve"> are all symptoms that may signal the presence of AF</w:delText>
        </w:r>
        <w:r w:rsidR="00E5528F" w:rsidRPr="004B77FE" w:rsidDel="00871435">
          <w:rPr>
            <w:rFonts w:ascii="Cambria" w:hAnsi="Cambria"/>
            <w:sz w:val="24"/>
            <w:szCs w:val="24"/>
          </w:rPr>
          <w:delText>ib</w:delText>
        </w:r>
      </w:del>
      <w:r w:rsidR="00C706FB" w:rsidRPr="004B77FE">
        <w:rPr>
          <w:rFonts w:ascii="Cambria" w:hAnsi="Cambria"/>
          <w:sz w:val="24"/>
          <w:szCs w:val="24"/>
        </w:rPr>
        <w:t xml:space="preserve">. </w:t>
      </w:r>
      <w:r w:rsidR="0036583A">
        <w:rPr>
          <w:rFonts w:ascii="Cambria" w:hAnsi="Cambria"/>
          <w:sz w:val="24"/>
          <w:szCs w:val="24"/>
        </w:rPr>
        <w:t>These symptoms</w:t>
      </w:r>
      <w:r w:rsidR="00C706FB" w:rsidRPr="004B77FE">
        <w:rPr>
          <w:rFonts w:ascii="Cambria" w:hAnsi="Cambria"/>
          <w:sz w:val="24"/>
          <w:szCs w:val="24"/>
        </w:rPr>
        <w:t xml:space="preserve"> can</w:t>
      </w:r>
      <w:r w:rsidR="00077222" w:rsidRPr="004B77FE">
        <w:rPr>
          <w:rFonts w:ascii="Cambria" w:hAnsi="Cambria"/>
          <w:sz w:val="24"/>
          <w:szCs w:val="24"/>
        </w:rPr>
        <w:t xml:space="preserve"> </w:t>
      </w:r>
      <w:r w:rsidR="00C706FB" w:rsidRPr="004B77FE">
        <w:rPr>
          <w:rFonts w:ascii="Cambria" w:hAnsi="Cambria"/>
          <w:sz w:val="24"/>
          <w:szCs w:val="24"/>
        </w:rPr>
        <w:t xml:space="preserve">occur </w:t>
      </w:r>
      <w:commentRangeStart w:id="90"/>
      <w:del w:id="91" w:author="Nancy Priff" w:date="2013-02-27T09:48:00Z">
        <w:r w:rsidR="00C706FB" w:rsidRPr="004B77FE" w:rsidDel="00871435">
          <w:rPr>
            <w:rFonts w:ascii="Cambria" w:hAnsi="Cambria"/>
            <w:sz w:val="24"/>
            <w:szCs w:val="24"/>
          </w:rPr>
          <w:delText>for short periods</w:delText>
        </w:r>
        <w:r w:rsidR="00E97BD5" w:rsidRPr="004B77FE" w:rsidDel="00871435">
          <w:rPr>
            <w:rFonts w:ascii="Cambria" w:hAnsi="Cambria"/>
            <w:sz w:val="24"/>
            <w:szCs w:val="24"/>
          </w:rPr>
          <w:delText xml:space="preserve"> of time</w:delText>
        </w:r>
      </w:del>
      <w:ins w:id="92" w:author="Nancy Priff" w:date="2013-02-27T09:48:00Z">
        <w:r w:rsidR="00871435">
          <w:rPr>
            <w:rFonts w:ascii="Cambria" w:hAnsi="Cambria"/>
            <w:sz w:val="24"/>
            <w:szCs w:val="24"/>
          </w:rPr>
          <w:t>sporadically</w:t>
        </w:r>
      </w:ins>
      <w:r w:rsidR="00E97BD5" w:rsidRPr="004B77FE">
        <w:rPr>
          <w:rFonts w:ascii="Cambria" w:hAnsi="Cambria"/>
          <w:sz w:val="24"/>
          <w:szCs w:val="24"/>
        </w:rPr>
        <w:t xml:space="preserve"> or more </w:t>
      </w:r>
      <w:r w:rsidR="00E97BD5" w:rsidRPr="004B77FE">
        <w:rPr>
          <w:rFonts w:ascii="Cambria" w:hAnsi="Cambria"/>
          <w:sz w:val="24"/>
          <w:szCs w:val="24"/>
        </w:rPr>
        <w:lastRenderedPageBreak/>
        <w:t>regularly.</w:t>
      </w:r>
      <w:commentRangeEnd w:id="90"/>
      <w:r w:rsidR="00871435">
        <w:rPr>
          <w:rStyle w:val="CommentReference"/>
          <w:rFonts w:eastAsia="SimSun" w:cs="Arial"/>
          <w:color w:val="231F20"/>
        </w:rPr>
        <w:commentReference w:id="90"/>
      </w:r>
      <w:r w:rsidR="00C706FB" w:rsidRPr="004B77FE">
        <w:rPr>
          <w:rFonts w:ascii="Cambria" w:hAnsi="Cambria"/>
          <w:sz w:val="24"/>
          <w:szCs w:val="24"/>
        </w:rPr>
        <w:t xml:space="preserve"> </w:t>
      </w:r>
    </w:p>
    <w:p w14:paraId="5033BD01" w14:textId="7291FB07" w:rsidR="006D0AFA" w:rsidRPr="006D0AFA" w:rsidRDefault="003562DD" w:rsidP="006D0AFA">
      <w:pPr>
        <w:pStyle w:val="ListParagraph"/>
        <w:widowControl/>
        <w:numPr>
          <w:ilvl w:val="0"/>
          <w:numId w:val="3"/>
        </w:numPr>
        <w:contextualSpacing/>
      </w:pPr>
      <w:r w:rsidRPr="006D0AFA">
        <w:rPr>
          <w:rFonts w:ascii="Cambria" w:hAnsi="Cambria"/>
          <w:b/>
          <w:sz w:val="24"/>
          <w:szCs w:val="24"/>
        </w:rPr>
        <w:t>Track your symptoms</w:t>
      </w:r>
      <w:ins w:id="93" w:author="Nancy Priff" w:date="2013-02-27T09:51:00Z">
        <w:r w:rsidR="009E5574">
          <w:rPr>
            <w:rFonts w:ascii="Cambria" w:hAnsi="Cambria"/>
            <w:b/>
            <w:sz w:val="24"/>
            <w:szCs w:val="24"/>
          </w:rPr>
          <w:t>.</w:t>
        </w:r>
      </w:ins>
      <w:del w:id="94" w:author="Nancy Priff" w:date="2013-02-27T09:51:00Z">
        <w:r w:rsidRPr="006D0AFA" w:rsidDel="009E5574">
          <w:rPr>
            <w:rFonts w:ascii="Cambria" w:hAnsi="Cambria"/>
            <w:b/>
            <w:sz w:val="24"/>
            <w:szCs w:val="24"/>
          </w:rPr>
          <w:delText>:</w:delText>
        </w:r>
      </w:del>
      <w:r w:rsidRPr="006D0AFA">
        <w:rPr>
          <w:rFonts w:ascii="Cambria" w:hAnsi="Cambria"/>
          <w:sz w:val="24"/>
          <w:szCs w:val="24"/>
        </w:rPr>
        <w:t xml:space="preserve"> </w:t>
      </w:r>
      <w:r w:rsidR="00160938" w:rsidRPr="006D0AFA">
        <w:rPr>
          <w:rFonts w:ascii="Cambria" w:hAnsi="Cambria"/>
          <w:sz w:val="24"/>
          <w:szCs w:val="24"/>
        </w:rPr>
        <w:t>Keep a record of your symptoms</w:t>
      </w:r>
      <w:ins w:id="95" w:author="Nancy Priff" w:date="2013-02-27T09:52:00Z">
        <w:r w:rsidR="009E5574">
          <w:rPr>
            <w:rFonts w:ascii="Cambria" w:hAnsi="Cambria"/>
            <w:sz w:val="24"/>
            <w:szCs w:val="24"/>
          </w:rPr>
          <w:t>.</w:t>
        </w:r>
      </w:ins>
      <w:r w:rsidR="00160938" w:rsidRPr="006D0AFA">
        <w:rPr>
          <w:rFonts w:ascii="Cambria" w:hAnsi="Cambria"/>
          <w:sz w:val="24"/>
          <w:szCs w:val="24"/>
        </w:rPr>
        <w:t xml:space="preserve"> </w:t>
      </w:r>
      <w:del w:id="96" w:author="Nancy Priff" w:date="2013-02-27T09:52:00Z">
        <w:r w:rsidR="00160938" w:rsidRPr="006D0AFA" w:rsidDel="009E5574">
          <w:rPr>
            <w:rFonts w:ascii="Cambria" w:hAnsi="Cambria"/>
            <w:sz w:val="24"/>
            <w:szCs w:val="24"/>
          </w:rPr>
          <w:delText xml:space="preserve">including </w:delText>
        </w:r>
      </w:del>
      <w:ins w:id="97" w:author="Nancy Priff" w:date="2013-02-27T09:52:00Z">
        <w:r w:rsidR="009E5574">
          <w:rPr>
            <w:rFonts w:ascii="Cambria" w:hAnsi="Cambria"/>
            <w:sz w:val="24"/>
            <w:szCs w:val="24"/>
          </w:rPr>
          <w:t>Note</w:t>
        </w:r>
        <w:r w:rsidR="009E5574" w:rsidRPr="006D0AFA">
          <w:rPr>
            <w:rFonts w:ascii="Cambria" w:hAnsi="Cambria"/>
            <w:sz w:val="24"/>
            <w:szCs w:val="24"/>
          </w:rPr>
          <w:t xml:space="preserve"> </w:t>
        </w:r>
      </w:ins>
      <w:r w:rsidR="00160938" w:rsidRPr="006D0AFA">
        <w:rPr>
          <w:rFonts w:ascii="Cambria" w:hAnsi="Cambria"/>
          <w:sz w:val="24"/>
          <w:szCs w:val="24"/>
        </w:rPr>
        <w:t xml:space="preserve">when they occur, what causes them to come </w:t>
      </w:r>
      <w:del w:id="98" w:author="Nancy Priff" w:date="2013-02-27T09:52:00Z">
        <w:r w:rsidR="00160938" w:rsidRPr="006D0AFA" w:rsidDel="009E5574">
          <w:rPr>
            <w:rFonts w:ascii="Cambria" w:hAnsi="Cambria"/>
            <w:sz w:val="24"/>
            <w:szCs w:val="24"/>
          </w:rPr>
          <w:delText xml:space="preserve">on </w:delText>
        </w:r>
      </w:del>
      <w:r w:rsidR="00160938" w:rsidRPr="006D0AFA">
        <w:rPr>
          <w:rFonts w:ascii="Cambria" w:hAnsi="Cambria"/>
          <w:sz w:val="24"/>
          <w:szCs w:val="24"/>
        </w:rPr>
        <w:t>or go</w:t>
      </w:r>
      <w:del w:id="99" w:author="Nancy Priff" w:date="2013-02-27T09:52:00Z">
        <w:r w:rsidR="00160938" w:rsidRPr="006D0AFA" w:rsidDel="009E5574">
          <w:rPr>
            <w:rFonts w:ascii="Cambria" w:hAnsi="Cambria"/>
            <w:sz w:val="24"/>
            <w:szCs w:val="24"/>
          </w:rPr>
          <w:delText xml:space="preserve"> away</w:delText>
        </w:r>
      </w:del>
      <w:r w:rsidR="00160938" w:rsidRPr="006D0AFA">
        <w:rPr>
          <w:rFonts w:ascii="Cambria" w:hAnsi="Cambria"/>
          <w:sz w:val="24"/>
          <w:szCs w:val="24"/>
        </w:rPr>
        <w:t xml:space="preserve">, how long they last, and how often they occur. </w:t>
      </w:r>
      <w:proofErr w:type="gramStart"/>
      <w:ins w:id="100" w:author="Nancy Priff" w:date="2013-02-27T09:52:00Z">
        <w:r w:rsidR="009E5574">
          <w:rPr>
            <w:rFonts w:ascii="Cambria" w:hAnsi="Cambria"/>
            <w:sz w:val="24"/>
            <w:szCs w:val="24"/>
          </w:rPr>
          <w:t>A</w:t>
        </w:r>
      </w:ins>
      <w:proofErr w:type="gramEnd"/>
      <w:del w:id="101" w:author="Nancy Priff" w:date="2013-02-27T09:52:00Z">
        <w:r w:rsidR="00160938" w:rsidRPr="006D0AFA" w:rsidDel="009E5574">
          <w:rPr>
            <w:rFonts w:ascii="Cambria" w:hAnsi="Cambria"/>
            <w:sz w:val="24"/>
            <w:szCs w:val="24"/>
          </w:rPr>
          <w:delText>It is a</w:delText>
        </w:r>
      </w:del>
      <w:r w:rsidR="00160938" w:rsidRPr="006D0AFA">
        <w:rPr>
          <w:rFonts w:ascii="Cambria" w:hAnsi="Cambria"/>
          <w:sz w:val="24"/>
          <w:szCs w:val="24"/>
        </w:rPr>
        <w:t xml:space="preserve">lso </w:t>
      </w:r>
      <w:del w:id="102" w:author="Nancy Priff" w:date="2013-02-27T09:52:00Z">
        <w:r w:rsidR="00160938" w:rsidRPr="006D0AFA" w:rsidDel="009E5574">
          <w:rPr>
            <w:rFonts w:ascii="Cambria" w:hAnsi="Cambria"/>
            <w:sz w:val="24"/>
            <w:szCs w:val="24"/>
          </w:rPr>
          <w:delText xml:space="preserve">important to </w:delText>
        </w:r>
      </w:del>
      <w:r w:rsidR="00160938" w:rsidRPr="006D0AFA">
        <w:rPr>
          <w:rFonts w:ascii="Cambria" w:hAnsi="Cambria"/>
          <w:sz w:val="24"/>
          <w:szCs w:val="24"/>
        </w:rPr>
        <w:t>keep track of other medical conditions you may have and their effect on your symptoms.</w:t>
      </w:r>
      <w:del w:id="103" w:author="Nancy Priff" w:date="2013-02-27T09:52:00Z">
        <w:r w:rsidR="00160938" w:rsidRPr="006D0AFA" w:rsidDel="009E5574">
          <w:rPr>
            <w:rFonts w:ascii="Cambria" w:hAnsi="Cambria"/>
            <w:sz w:val="24"/>
            <w:szCs w:val="24"/>
          </w:rPr>
          <w:delText xml:space="preserve"> </w:delText>
        </w:r>
      </w:del>
    </w:p>
    <w:p w14:paraId="475233D2" w14:textId="0945E856" w:rsidR="006D0AFA" w:rsidRDefault="003562DD" w:rsidP="006D0AFA">
      <w:pPr>
        <w:pStyle w:val="ListParagraph"/>
        <w:widowControl/>
        <w:numPr>
          <w:ilvl w:val="0"/>
          <w:numId w:val="3"/>
        </w:numPr>
        <w:contextualSpacing/>
        <w:rPr>
          <w:rFonts w:ascii="Cambria" w:hAnsi="Cambria"/>
          <w:sz w:val="24"/>
          <w:szCs w:val="24"/>
        </w:rPr>
      </w:pPr>
      <w:r w:rsidRPr="002B1465">
        <w:rPr>
          <w:rFonts w:ascii="Cambria" w:hAnsi="Cambria"/>
          <w:b/>
          <w:sz w:val="24"/>
          <w:szCs w:val="24"/>
        </w:rPr>
        <w:t xml:space="preserve">Talk </w:t>
      </w:r>
      <w:del w:id="104" w:author="Nancy Priff" w:date="2013-02-27T09:52:00Z">
        <w:r w:rsidRPr="002B1465" w:rsidDel="009E5574">
          <w:rPr>
            <w:rFonts w:ascii="Cambria" w:hAnsi="Cambria"/>
            <w:b/>
            <w:sz w:val="24"/>
            <w:szCs w:val="24"/>
          </w:rPr>
          <w:delText xml:space="preserve">to </w:delText>
        </w:r>
      </w:del>
      <w:ins w:id="105" w:author="Nancy Priff" w:date="2013-02-27T09:52:00Z">
        <w:r w:rsidR="009E5574">
          <w:rPr>
            <w:rFonts w:ascii="Cambria" w:hAnsi="Cambria"/>
            <w:b/>
            <w:sz w:val="24"/>
            <w:szCs w:val="24"/>
          </w:rPr>
          <w:t>with</w:t>
        </w:r>
        <w:r w:rsidR="009E5574" w:rsidRPr="002B1465">
          <w:rPr>
            <w:rFonts w:ascii="Cambria" w:hAnsi="Cambria"/>
            <w:b/>
            <w:sz w:val="24"/>
            <w:szCs w:val="24"/>
          </w:rPr>
          <w:t xml:space="preserve"> </w:t>
        </w:r>
      </w:ins>
      <w:r w:rsidRPr="002B1465">
        <w:rPr>
          <w:rFonts w:ascii="Cambria" w:hAnsi="Cambria"/>
          <w:b/>
          <w:sz w:val="24"/>
          <w:szCs w:val="24"/>
        </w:rPr>
        <w:t>your doctor</w:t>
      </w:r>
      <w:ins w:id="106" w:author="Nancy Priff" w:date="2013-02-27T09:51:00Z">
        <w:r w:rsidR="009E5574">
          <w:rPr>
            <w:rFonts w:ascii="Cambria" w:hAnsi="Cambria"/>
            <w:b/>
            <w:sz w:val="24"/>
            <w:szCs w:val="24"/>
          </w:rPr>
          <w:t>.</w:t>
        </w:r>
      </w:ins>
      <w:del w:id="107" w:author="Nancy Priff" w:date="2013-02-27T09:51:00Z">
        <w:r w:rsidRPr="002B1465" w:rsidDel="009E5574">
          <w:rPr>
            <w:rFonts w:ascii="Cambria" w:hAnsi="Cambria"/>
            <w:b/>
            <w:sz w:val="24"/>
            <w:szCs w:val="24"/>
          </w:rPr>
          <w:delText>:</w:delText>
        </w:r>
      </w:del>
      <w:r w:rsidRPr="002B1465">
        <w:rPr>
          <w:rFonts w:ascii="Cambria" w:hAnsi="Cambria"/>
          <w:sz w:val="24"/>
          <w:szCs w:val="24"/>
        </w:rPr>
        <w:t xml:space="preserve"> </w:t>
      </w:r>
      <w:r w:rsidR="006D0AFA" w:rsidRPr="002B1465">
        <w:rPr>
          <w:rFonts w:ascii="Cambria" w:hAnsi="Cambria"/>
          <w:sz w:val="24"/>
          <w:szCs w:val="24"/>
        </w:rPr>
        <w:t xml:space="preserve">After discussing your symptoms and completing a physical examination, your doctor may order </w:t>
      </w:r>
      <w:r w:rsidR="007B5B38">
        <w:rPr>
          <w:rFonts w:ascii="Cambria" w:hAnsi="Cambria"/>
          <w:sz w:val="24"/>
          <w:szCs w:val="24"/>
        </w:rPr>
        <w:t>some tests</w:t>
      </w:r>
      <w:ins w:id="108" w:author="Nancy Priff" w:date="2013-02-27T09:52:00Z">
        <w:r w:rsidR="009E5574">
          <w:rPr>
            <w:rFonts w:ascii="Cambria" w:hAnsi="Cambria"/>
            <w:sz w:val="24"/>
            <w:szCs w:val="24"/>
          </w:rPr>
          <w:t>. The</w:t>
        </w:r>
      </w:ins>
      <w:ins w:id="109" w:author="Nancy Priff" w:date="2013-02-27T09:59:00Z">
        <w:r w:rsidR="0085310C">
          <w:rPr>
            <w:rFonts w:ascii="Cambria" w:hAnsi="Cambria"/>
            <w:sz w:val="24"/>
            <w:szCs w:val="24"/>
          </w:rPr>
          <w:t>se</w:t>
        </w:r>
      </w:ins>
      <w:ins w:id="110" w:author="Nancy Priff" w:date="2013-02-27T09:52:00Z">
        <w:r w:rsidR="009E5574">
          <w:rPr>
            <w:rFonts w:ascii="Cambria" w:hAnsi="Cambria"/>
            <w:sz w:val="24"/>
            <w:szCs w:val="24"/>
          </w:rPr>
          <w:t xml:space="preserve"> test</w:t>
        </w:r>
      </w:ins>
      <w:ins w:id="111" w:author="Nancy Priff" w:date="2013-02-27T09:53:00Z">
        <w:r w:rsidR="009E5574">
          <w:rPr>
            <w:rFonts w:ascii="Cambria" w:hAnsi="Cambria"/>
            <w:sz w:val="24"/>
            <w:szCs w:val="24"/>
          </w:rPr>
          <w:t>s</w:t>
        </w:r>
      </w:ins>
      <w:ins w:id="112" w:author="Nancy Priff" w:date="2013-02-27T09:52:00Z">
        <w:r w:rsidR="009E5574">
          <w:rPr>
            <w:rFonts w:ascii="Cambria" w:hAnsi="Cambria"/>
            <w:sz w:val="24"/>
            <w:szCs w:val="24"/>
          </w:rPr>
          <w:t xml:space="preserve"> may</w:t>
        </w:r>
      </w:ins>
      <w:del w:id="113" w:author="Nancy Priff" w:date="2013-02-27T09:52:00Z">
        <w:r w:rsidR="007B5B38" w:rsidDel="009E5574">
          <w:rPr>
            <w:rFonts w:ascii="Cambria" w:hAnsi="Cambria"/>
            <w:sz w:val="24"/>
            <w:szCs w:val="24"/>
          </w:rPr>
          <w:delText>,</w:delText>
        </w:r>
      </w:del>
      <w:r w:rsidR="006D0AFA" w:rsidRPr="002B1465">
        <w:rPr>
          <w:rFonts w:ascii="Cambria" w:hAnsi="Cambria"/>
          <w:sz w:val="24"/>
          <w:szCs w:val="24"/>
        </w:rPr>
        <w:t xml:space="preserve"> </w:t>
      </w:r>
      <w:del w:id="114" w:author="Nancy Priff" w:date="2013-02-27T09:53:00Z">
        <w:r w:rsidR="006D0AFA" w:rsidRPr="002B1465" w:rsidDel="009E5574">
          <w:rPr>
            <w:rFonts w:ascii="Cambria" w:hAnsi="Cambria"/>
            <w:sz w:val="24"/>
            <w:szCs w:val="24"/>
          </w:rPr>
          <w:delText xml:space="preserve">which can </w:delText>
        </w:r>
      </w:del>
      <w:r w:rsidR="006D0AFA" w:rsidRPr="002B1465">
        <w:rPr>
          <w:rFonts w:ascii="Cambria" w:hAnsi="Cambria"/>
          <w:sz w:val="24"/>
          <w:szCs w:val="24"/>
        </w:rPr>
        <w:t>include blood work, an</w:t>
      </w:r>
      <w:ins w:id="115" w:author="Nancy Priff" w:date="2013-02-27T09:53:00Z">
        <w:r w:rsidR="009E5574">
          <w:rPr>
            <w:rFonts w:ascii="Cambria" w:hAnsi="Cambria"/>
            <w:sz w:val="24"/>
            <w:szCs w:val="24"/>
          </w:rPr>
          <w:t xml:space="preserve"> </w:t>
        </w:r>
      </w:ins>
      <w:del w:id="116" w:author="Nancy Priff" w:date="2013-02-27T09:53:00Z">
        <w:r w:rsidR="006D0AFA" w:rsidRPr="002B1465" w:rsidDel="009E5574">
          <w:rPr>
            <w:rFonts w:ascii="Cambria" w:hAnsi="Cambria"/>
            <w:sz w:val="24"/>
            <w:szCs w:val="24"/>
          </w:rPr>
          <w:delText xml:space="preserve"> </w:delText>
        </w:r>
      </w:del>
      <w:r w:rsidR="006D0AFA" w:rsidRPr="002B1465">
        <w:rPr>
          <w:rFonts w:ascii="Cambria" w:hAnsi="Cambria"/>
          <w:sz w:val="24"/>
          <w:szCs w:val="24"/>
        </w:rPr>
        <w:t>ECG</w:t>
      </w:r>
      <w:r w:rsidR="00887E12">
        <w:rPr>
          <w:rFonts w:ascii="Cambria" w:hAnsi="Cambria"/>
          <w:sz w:val="24"/>
          <w:szCs w:val="24"/>
        </w:rPr>
        <w:t xml:space="preserve"> </w:t>
      </w:r>
      <w:r w:rsidR="006D0AFA" w:rsidRPr="002B1465">
        <w:rPr>
          <w:rFonts w:ascii="Cambria" w:hAnsi="Cambria"/>
          <w:sz w:val="24"/>
          <w:szCs w:val="24"/>
        </w:rPr>
        <w:t>(</w:t>
      </w:r>
      <w:r w:rsidR="0012283B">
        <w:rPr>
          <w:rFonts w:ascii="Cambria" w:hAnsi="Cambria"/>
          <w:sz w:val="24"/>
          <w:szCs w:val="24"/>
        </w:rPr>
        <w:t>electrocardiogram</w:t>
      </w:r>
      <w:del w:id="117" w:author="Nancy Priff" w:date="2013-02-27T09:53:00Z">
        <w:r w:rsidR="0012283B" w:rsidDel="009E5574">
          <w:rPr>
            <w:rFonts w:ascii="Cambria" w:hAnsi="Cambria"/>
            <w:sz w:val="24"/>
            <w:szCs w:val="24"/>
          </w:rPr>
          <w:delText>)</w:delText>
        </w:r>
      </w:del>
      <w:r w:rsidR="0012283B">
        <w:rPr>
          <w:rFonts w:ascii="Cambria" w:hAnsi="Cambria"/>
          <w:sz w:val="24"/>
          <w:szCs w:val="24"/>
        </w:rPr>
        <w:t xml:space="preserve">, which is </w:t>
      </w:r>
      <w:r w:rsidR="006D0AFA" w:rsidRPr="002B1465">
        <w:rPr>
          <w:rFonts w:ascii="Cambria" w:hAnsi="Cambria"/>
          <w:sz w:val="24"/>
          <w:szCs w:val="24"/>
        </w:rPr>
        <w:t>a tracing o</w:t>
      </w:r>
      <w:r w:rsidR="00937DAD">
        <w:rPr>
          <w:rFonts w:ascii="Cambria" w:hAnsi="Cambria"/>
          <w:sz w:val="24"/>
          <w:szCs w:val="24"/>
        </w:rPr>
        <w:t>f the heart’s electrical rhythm</w:t>
      </w:r>
      <w:ins w:id="118" w:author="Nancy Priff" w:date="2013-02-27T09:53:00Z">
        <w:r w:rsidR="009E5574">
          <w:rPr>
            <w:rFonts w:ascii="Cambria" w:hAnsi="Cambria"/>
            <w:sz w:val="24"/>
            <w:szCs w:val="24"/>
          </w:rPr>
          <w:t>)</w:t>
        </w:r>
      </w:ins>
      <w:r w:rsidR="006D0AFA" w:rsidRPr="002B1465">
        <w:rPr>
          <w:rFonts w:ascii="Cambria" w:hAnsi="Cambria"/>
          <w:sz w:val="24"/>
          <w:szCs w:val="24"/>
        </w:rPr>
        <w:t xml:space="preserve">, and possibly a </w:t>
      </w:r>
      <w:ins w:id="119" w:author="Nancy Priff" w:date="2013-02-27T09:53:00Z">
        <w:r w:rsidR="009E5574">
          <w:rPr>
            <w:rFonts w:ascii="Cambria" w:hAnsi="Cambria"/>
            <w:sz w:val="24"/>
            <w:szCs w:val="24"/>
          </w:rPr>
          <w:t>c</w:t>
        </w:r>
      </w:ins>
      <w:del w:id="120" w:author="Nancy Priff" w:date="2013-02-27T09:53:00Z">
        <w:r w:rsidR="006D0AFA" w:rsidRPr="002B1465" w:rsidDel="009E5574">
          <w:rPr>
            <w:rFonts w:ascii="Cambria" w:hAnsi="Cambria"/>
            <w:sz w:val="24"/>
            <w:szCs w:val="24"/>
          </w:rPr>
          <w:delText>C</w:delText>
        </w:r>
      </w:del>
      <w:r w:rsidR="006D0AFA" w:rsidRPr="002B1465">
        <w:rPr>
          <w:rFonts w:ascii="Cambria" w:hAnsi="Cambria"/>
          <w:sz w:val="24"/>
          <w:szCs w:val="24"/>
        </w:rPr>
        <w:t>hest X</w:t>
      </w:r>
      <w:ins w:id="121" w:author="Nancy Priff" w:date="2013-02-27T09:53:00Z">
        <w:r w:rsidR="009E5574">
          <w:rPr>
            <w:rFonts w:ascii="Cambria" w:hAnsi="Cambria"/>
            <w:sz w:val="24"/>
            <w:szCs w:val="24"/>
          </w:rPr>
          <w:t>-r</w:t>
        </w:r>
      </w:ins>
      <w:del w:id="122" w:author="Nancy Priff" w:date="2013-02-27T09:53:00Z">
        <w:r w:rsidR="006D0AFA" w:rsidRPr="002B1465" w:rsidDel="009E5574">
          <w:rPr>
            <w:rFonts w:ascii="Cambria" w:hAnsi="Cambria"/>
            <w:sz w:val="24"/>
            <w:szCs w:val="24"/>
          </w:rPr>
          <w:delText xml:space="preserve"> R</w:delText>
        </w:r>
      </w:del>
      <w:r w:rsidR="006D0AFA" w:rsidRPr="002B1465">
        <w:rPr>
          <w:rFonts w:ascii="Cambria" w:hAnsi="Cambria"/>
          <w:sz w:val="24"/>
          <w:szCs w:val="24"/>
        </w:rPr>
        <w:t xml:space="preserve">ay. </w:t>
      </w:r>
    </w:p>
    <w:p w14:paraId="3AF52D1D" w14:textId="77777777" w:rsidR="00607996" w:rsidRDefault="00607996" w:rsidP="00982FD9">
      <w:pPr>
        <w:rPr>
          <w:rFonts w:ascii="Cambria" w:hAnsi="Cambria"/>
          <w:sz w:val="24"/>
          <w:szCs w:val="24"/>
        </w:rPr>
      </w:pPr>
    </w:p>
    <w:p w14:paraId="3AE3408C" w14:textId="77777777" w:rsidR="00C54BE1" w:rsidRDefault="00C54BE1" w:rsidP="00982FD9">
      <w:pPr>
        <w:rPr>
          <w:rFonts w:ascii="Cambria" w:hAnsi="Cambria"/>
          <w:sz w:val="24"/>
          <w:szCs w:val="24"/>
        </w:rPr>
      </w:pPr>
    </w:p>
    <w:p w14:paraId="6569D957" w14:textId="4BE181A9" w:rsidR="003562DD" w:rsidRPr="002B1465" w:rsidRDefault="003562DD" w:rsidP="009E5574">
      <w:pPr>
        <w:widowControl/>
        <w:contextualSpacing/>
        <w:rPr>
          <w:rFonts w:ascii="Cambria" w:hAnsi="Cambria"/>
          <w:sz w:val="24"/>
          <w:szCs w:val="24"/>
        </w:rPr>
        <w:pPrChange w:id="123" w:author="Nancy Priff" w:date="2013-02-27T09:53:00Z">
          <w:pPr>
            <w:widowControl/>
            <w:ind w:left="360"/>
            <w:contextualSpacing/>
          </w:pPr>
        </w:pPrChange>
      </w:pPr>
    </w:p>
    <w:p w14:paraId="28C3C077" w14:textId="77777777" w:rsidR="003562DD" w:rsidRPr="00CC05D3" w:rsidRDefault="003562DD" w:rsidP="003562DD">
      <w:pPr>
        <w:rPr>
          <w:rFonts w:ascii="Cambria" w:hAnsi="Cambria"/>
          <w:sz w:val="24"/>
          <w:szCs w:val="24"/>
        </w:rPr>
      </w:pPr>
    </w:p>
    <w:p w14:paraId="78BB513F" w14:textId="77777777" w:rsidR="003562DD" w:rsidRPr="00CC05D3" w:rsidRDefault="003562DD" w:rsidP="003562DD">
      <w:pPr>
        <w:rPr>
          <w:rFonts w:ascii="Cambria" w:hAnsi="Cambria"/>
          <w:sz w:val="24"/>
          <w:szCs w:val="24"/>
        </w:rPr>
      </w:pPr>
      <w:r w:rsidRPr="00CC05D3">
        <w:rPr>
          <w:rFonts w:ascii="Cambria" w:hAnsi="Cambria"/>
          <w:sz w:val="24"/>
          <w:szCs w:val="24"/>
        </w:rPr>
        <w:t>[Related Links]</w:t>
      </w:r>
    </w:p>
    <w:p w14:paraId="7633540F" w14:textId="751B6C4E" w:rsidR="00EA651D" w:rsidRPr="00CC05D3" w:rsidRDefault="001E7597" w:rsidP="003562DD">
      <w:pPr>
        <w:rPr>
          <w:rFonts w:ascii="Cambria" w:eastAsia="Times New Roman" w:hAnsi="Cambria" w:cs="Times New Roman"/>
          <w:sz w:val="24"/>
          <w:szCs w:val="24"/>
        </w:rPr>
      </w:pPr>
      <w:r w:rsidRPr="00CC05D3">
        <w:rPr>
          <w:rFonts w:ascii="Cambria" w:eastAsia="Times New Roman" w:hAnsi="Cambria" w:cs="Times New Roman"/>
          <w:color w:val="0000FF"/>
          <w:sz w:val="24"/>
          <w:szCs w:val="24"/>
          <w:u w:val="single"/>
        </w:rPr>
        <w:t xml:space="preserve">American Heart Association: </w:t>
      </w:r>
      <w:proofErr w:type="spellStart"/>
      <w:r w:rsidRPr="00CC05D3">
        <w:rPr>
          <w:rFonts w:ascii="Cambria" w:eastAsia="Times New Roman" w:hAnsi="Cambria" w:cs="Times New Roman"/>
          <w:color w:val="0000FF"/>
          <w:sz w:val="24"/>
          <w:szCs w:val="24"/>
          <w:u w:val="single"/>
        </w:rPr>
        <w:t>AFib</w:t>
      </w:r>
      <w:proofErr w:type="spellEnd"/>
      <w:r w:rsidRPr="00CC05D3">
        <w:rPr>
          <w:rFonts w:ascii="Cambria" w:eastAsia="Times New Roman" w:hAnsi="Cambria" w:cs="Times New Roman"/>
          <w:color w:val="0000FF"/>
          <w:sz w:val="24"/>
          <w:szCs w:val="24"/>
          <w:u w:val="single"/>
        </w:rPr>
        <w:t xml:space="preserve"> Res</w:t>
      </w:r>
      <w:ins w:id="124" w:author="Nancy Priff" w:date="2013-02-27T09:54:00Z">
        <w:r w:rsidR="009E5574">
          <w:rPr>
            <w:rFonts w:ascii="Cambria" w:eastAsia="Times New Roman" w:hAnsi="Cambria" w:cs="Times New Roman"/>
            <w:color w:val="0000FF"/>
            <w:sz w:val="24"/>
            <w:szCs w:val="24"/>
            <w:u w:val="single"/>
          </w:rPr>
          <w:t>our</w:t>
        </w:r>
      </w:ins>
      <w:del w:id="125" w:author="Nancy Priff" w:date="2013-02-27T09:54:00Z">
        <w:r w:rsidRPr="00CC05D3" w:rsidDel="009E5574">
          <w:rPr>
            <w:rFonts w:ascii="Cambria" w:eastAsia="Times New Roman" w:hAnsi="Cambria" w:cs="Times New Roman"/>
            <w:color w:val="0000FF"/>
            <w:sz w:val="24"/>
            <w:szCs w:val="24"/>
            <w:u w:val="single"/>
          </w:rPr>
          <w:delText>rou</w:delText>
        </w:r>
      </w:del>
      <w:r w:rsidRPr="00CC05D3">
        <w:rPr>
          <w:rFonts w:ascii="Cambria" w:eastAsia="Times New Roman" w:hAnsi="Cambria" w:cs="Times New Roman"/>
          <w:color w:val="0000FF"/>
          <w:sz w:val="24"/>
          <w:szCs w:val="24"/>
          <w:u w:val="single"/>
        </w:rPr>
        <w:t>ces and FAQs</w:t>
      </w:r>
      <w:r w:rsidRPr="00CC05D3">
        <w:rPr>
          <w:rFonts w:ascii="Cambria" w:eastAsia="Times New Roman" w:hAnsi="Cambria" w:cs="Times New Roman"/>
          <w:sz w:val="24"/>
          <w:szCs w:val="24"/>
        </w:rPr>
        <w:t xml:space="preserve"> [Link to </w:t>
      </w:r>
      <w:hyperlink r:id="rId10" w:history="1">
        <w:r w:rsidR="00871435" w:rsidRPr="00872645">
          <w:rPr>
            <w:rStyle w:val="Hyperlink"/>
            <w:rFonts w:ascii="Cambria" w:eastAsia="Times New Roman" w:hAnsi="Cambria" w:cs="Times New Roman"/>
            <w:sz w:val="24"/>
            <w:szCs w:val="24"/>
          </w:rPr>
          <w:t>http://www.hea</w:t>
        </w:r>
        <w:r w:rsidR="00871435" w:rsidRPr="00872645">
          <w:rPr>
            <w:rStyle w:val="Hyperlink"/>
            <w:rFonts w:ascii="Cambria" w:eastAsia="Times New Roman" w:hAnsi="Cambria" w:cs="Times New Roman"/>
            <w:sz w:val="24"/>
            <w:szCs w:val="24"/>
          </w:rPr>
          <w:t>r</w:t>
        </w:r>
        <w:r w:rsidR="00871435" w:rsidRPr="00872645">
          <w:rPr>
            <w:rStyle w:val="Hyperlink"/>
            <w:rFonts w:ascii="Cambria" w:eastAsia="Times New Roman" w:hAnsi="Cambria" w:cs="Times New Roman"/>
            <w:sz w:val="24"/>
            <w:szCs w:val="24"/>
          </w:rPr>
          <w:t>t.org/HEARTORG/Conditions/Arrhythmia/AboutArrhythmia/AFib-Resources-and-FAQ_UCM_423786_Article.jsp</w:t>
        </w:r>
      </w:hyperlink>
      <w:proofErr w:type="gramStart"/>
      <w:r w:rsidR="00871435">
        <w:rPr>
          <w:rFonts w:ascii="Cambria" w:eastAsia="Times New Roman" w:hAnsi="Cambria" w:cs="Times New Roman"/>
          <w:sz w:val="24"/>
          <w:szCs w:val="24"/>
        </w:rPr>
        <w:t xml:space="preserve"> </w:t>
      </w:r>
      <w:r w:rsidRPr="00CC05D3">
        <w:rPr>
          <w:rFonts w:ascii="Cambria" w:eastAsia="Times New Roman" w:hAnsi="Cambria" w:cs="Times New Roman"/>
          <w:sz w:val="24"/>
          <w:szCs w:val="24"/>
        </w:rPr>
        <w:t>]</w:t>
      </w:r>
      <w:proofErr w:type="gramEnd"/>
    </w:p>
    <w:p w14:paraId="6EBE3405" w14:textId="77777777" w:rsidR="001E7597" w:rsidRPr="00CC05D3" w:rsidRDefault="001E7597" w:rsidP="003562DD">
      <w:pPr>
        <w:rPr>
          <w:rFonts w:ascii="Cambria" w:eastAsia="Times New Roman" w:hAnsi="Cambria" w:cs="Times New Roman"/>
          <w:sz w:val="24"/>
          <w:szCs w:val="24"/>
        </w:rPr>
      </w:pPr>
    </w:p>
    <w:p w14:paraId="11DE95C9" w14:textId="551DB424" w:rsidR="001E7597" w:rsidRPr="00CC05D3" w:rsidRDefault="00C80B59" w:rsidP="003562DD">
      <w:pPr>
        <w:rPr>
          <w:rFonts w:ascii="Cambria" w:eastAsia="Times New Roman" w:hAnsi="Cambria" w:cs="Times New Roman"/>
          <w:sz w:val="24"/>
          <w:szCs w:val="24"/>
        </w:rPr>
      </w:pPr>
      <w:r w:rsidRPr="00CC05D3">
        <w:rPr>
          <w:rFonts w:ascii="Cambria" w:eastAsia="Times New Roman" w:hAnsi="Cambria" w:cs="Times New Roman"/>
          <w:color w:val="0000FF"/>
          <w:sz w:val="24"/>
          <w:szCs w:val="24"/>
          <w:u w:val="single"/>
        </w:rPr>
        <w:t>My Lif</w:t>
      </w:r>
      <w:r w:rsidR="001E7597" w:rsidRPr="00CC05D3">
        <w:rPr>
          <w:rFonts w:ascii="Cambria" w:eastAsia="Times New Roman" w:hAnsi="Cambria" w:cs="Times New Roman"/>
          <w:color w:val="0000FF"/>
          <w:sz w:val="24"/>
          <w:szCs w:val="24"/>
          <w:u w:val="single"/>
        </w:rPr>
        <w:t>e Check: The Simple 7</w:t>
      </w:r>
      <w:r w:rsidR="001E7597" w:rsidRPr="00CC05D3">
        <w:rPr>
          <w:rFonts w:ascii="Cambria" w:eastAsia="Times New Roman" w:hAnsi="Cambria" w:cs="Times New Roman"/>
          <w:sz w:val="24"/>
          <w:szCs w:val="24"/>
        </w:rPr>
        <w:t xml:space="preserve"> [Link to </w:t>
      </w:r>
      <w:ins w:id="126" w:author="Nancy Priff" w:date="2013-02-27T09:54:00Z">
        <w:r w:rsidR="009E5574">
          <w:rPr>
            <w:rFonts w:ascii="Cambria" w:eastAsia="Times New Roman" w:hAnsi="Cambria" w:cs="Times New Roman"/>
            <w:sz w:val="24"/>
            <w:szCs w:val="24"/>
          </w:rPr>
          <w:fldChar w:fldCharType="begin"/>
        </w:r>
        <w:r w:rsidR="009E5574">
          <w:rPr>
            <w:rFonts w:ascii="Cambria" w:eastAsia="Times New Roman" w:hAnsi="Cambria" w:cs="Times New Roman"/>
            <w:sz w:val="24"/>
            <w:szCs w:val="24"/>
          </w:rPr>
          <w:instrText xml:space="preserve"> HYPERLINK "</w:instrText>
        </w:r>
      </w:ins>
      <w:r w:rsidR="009E5574" w:rsidRPr="00CC05D3">
        <w:rPr>
          <w:rFonts w:ascii="Cambria" w:eastAsia="Times New Roman" w:hAnsi="Cambria" w:cs="Times New Roman"/>
          <w:sz w:val="24"/>
          <w:szCs w:val="24"/>
        </w:rPr>
        <w:instrText>http://mylifecheck.heart.org/multitab.aspx?navid=10&amp;culturecode=en-us</w:instrText>
      </w:r>
      <w:ins w:id="127" w:author="Nancy Priff" w:date="2013-02-27T09:54:00Z">
        <w:r w:rsidR="009E5574">
          <w:rPr>
            <w:rFonts w:ascii="Cambria" w:eastAsia="Times New Roman" w:hAnsi="Cambria" w:cs="Times New Roman"/>
            <w:sz w:val="24"/>
            <w:szCs w:val="24"/>
          </w:rPr>
          <w:instrText xml:space="preserve">" </w:instrText>
        </w:r>
        <w:r w:rsidR="009E5574">
          <w:rPr>
            <w:rFonts w:ascii="Cambria" w:eastAsia="Times New Roman" w:hAnsi="Cambria" w:cs="Times New Roman"/>
            <w:sz w:val="24"/>
            <w:szCs w:val="24"/>
          </w:rPr>
          <w:fldChar w:fldCharType="separate"/>
        </w:r>
      </w:ins>
      <w:r w:rsidR="009E5574" w:rsidRPr="00872645">
        <w:rPr>
          <w:rStyle w:val="Hyperlink"/>
          <w:rFonts w:ascii="Cambria" w:eastAsia="Times New Roman" w:hAnsi="Cambria" w:cs="Times New Roman"/>
          <w:sz w:val="24"/>
          <w:szCs w:val="24"/>
        </w:rPr>
        <w:t>http://mylifecheck.heart.org/multitab.aspx?navid=10&amp;culturecode=en-us</w:t>
      </w:r>
      <w:ins w:id="128" w:author="Nancy Priff" w:date="2013-02-27T09:54:00Z">
        <w:r w:rsidR="009E5574">
          <w:rPr>
            <w:rFonts w:ascii="Cambria" w:eastAsia="Times New Roman" w:hAnsi="Cambria" w:cs="Times New Roman"/>
            <w:sz w:val="24"/>
            <w:szCs w:val="24"/>
          </w:rPr>
          <w:fldChar w:fldCharType="end"/>
        </w:r>
        <w:proofErr w:type="gramStart"/>
        <w:r w:rsidR="009E5574">
          <w:rPr>
            <w:rFonts w:ascii="Cambria" w:eastAsia="Times New Roman" w:hAnsi="Cambria" w:cs="Times New Roman"/>
            <w:sz w:val="24"/>
            <w:szCs w:val="24"/>
          </w:rPr>
          <w:t xml:space="preserve"> </w:t>
        </w:r>
      </w:ins>
      <w:r w:rsidR="001E7597" w:rsidRPr="00CC05D3">
        <w:rPr>
          <w:rFonts w:ascii="Cambria" w:eastAsia="Times New Roman" w:hAnsi="Cambria" w:cs="Times New Roman"/>
          <w:sz w:val="24"/>
          <w:szCs w:val="24"/>
        </w:rPr>
        <w:t>]</w:t>
      </w:r>
      <w:proofErr w:type="gramEnd"/>
    </w:p>
    <w:p w14:paraId="6BEA591F" w14:textId="77777777" w:rsidR="006E49B8" w:rsidRPr="00CC05D3" w:rsidRDefault="006E49B8" w:rsidP="003562DD">
      <w:pPr>
        <w:rPr>
          <w:rFonts w:ascii="Cambria" w:eastAsia="Times New Roman" w:hAnsi="Cambria" w:cs="Times New Roman"/>
          <w:sz w:val="24"/>
          <w:szCs w:val="24"/>
        </w:rPr>
      </w:pPr>
    </w:p>
    <w:p w14:paraId="1869E88F" w14:textId="77777777" w:rsidR="006E49B8" w:rsidRPr="00CC05D3" w:rsidRDefault="006E49B8" w:rsidP="003562DD">
      <w:pPr>
        <w:rPr>
          <w:rFonts w:ascii="Cambria" w:hAnsi="Cambria"/>
          <w:sz w:val="24"/>
          <w:szCs w:val="24"/>
        </w:rPr>
      </w:pPr>
    </w:p>
    <w:p w14:paraId="491651C0" w14:textId="7023A610" w:rsidR="00D42366" w:rsidRPr="00CC05D3" w:rsidRDefault="00D42366" w:rsidP="003562DD">
      <w:pPr>
        <w:rPr>
          <w:rFonts w:ascii="Cambria" w:hAnsi="Cambria"/>
          <w:sz w:val="24"/>
          <w:szCs w:val="24"/>
        </w:rPr>
      </w:pPr>
      <w:r w:rsidRPr="00CC05D3">
        <w:rPr>
          <w:rFonts w:ascii="Cambria" w:hAnsi="Cambria"/>
          <w:sz w:val="24"/>
          <w:szCs w:val="24"/>
        </w:rPr>
        <w:t>[Twitter Language]</w:t>
      </w:r>
    </w:p>
    <w:p w14:paraId="784AFEF3" w14:textId="1FBBF485" w:rsidR="00D42366" w:rsidRPr="00CC05D3" w:rsidRDefault="00B33349" w:rsidP="003562DD">
      <w:pPr>
        <w:rPr>
          <w:rFonts w:ascii="Cambria" w:hAnsi="Cambria"/>
          <w:sz w:val="24"/>
          <w:szCs w:val="24"/>
        </w:rPr>
      </w:pPr>
      <w:r w:rsidRPr="00CC05D3">
        <w:rPr>
          <w:rFonts w:ascii="Cambria" w:hAnsi="Cambria"/>
          <w:sz w:val="24"/>
          <w:szCs w:val="24"/>
        </w:rPr>
        <w:t>[Teaser Tweet (issued day before integration airing)]</w:t>
      </w:r>
    </w:p>
    <w:p w14:paraId="43A3C527" w14:textId="4C3DCAA8" w:rsidR="00B05910" w:rsidRPr="00CC05D3" w:rsidRDefault="005B4AB5" w:rsidP="003562DD">
      <w:pPr>
        <w:rPr>
          <w:rFonts w:ascii="Cambria" w:hAnsi="Cambria"/>
          <w:sz w:val="24"/>
          <w:szCs w:val="24"/>
        </w:rPr>
      </w:pPr>
      <w:r w:rsidRPr="00CC05D3">
        <w:rPr>
          <w:rFonts w:ascii="Cambria" w:hAnsi="Cambria"/>
          <w:sz w:val="24"/>
          <w:szCs w:val="24"/>
        </w:rPr>
        <w:t>Tomorrow on @</w:t>
      </w:r>
      <w:proofErr w:type="spellStart"/>
      <w:r w:rsidRPr="00CC05D3">
        <w:rPr>
          <w:rFonts w:ascii="Cambria" w:hAnsi="Cambria"/>
          <w:sz w:val="24"/>
          <w:szCs w:val="24"/>
        </w:rPr>
        <w:t>TheDoctors</w:t>
      </w:r>
      <w:proofErr w:type="spellEnd"/>
      <w:r w:rsidRPr="00CC05D3">
        <w:rPr>
          <w:rFonts w:ascii="Cambria" w:hAnsi="Cambria"/>
          <w:sz w:val="24"/>
          <w:szCs w:val="24"/>
        </w:rPr>
        <w:t xml:space="preserve">, Dr. Freda Lewis-Hall will </w:t>
      </w:r>
      <w:del w:id="129" w:author="Nancy Priff" w:date="2013-02-27T09:54:00Z">
        <w:r w:rsidRPr="00CC05D3" w:rsidDel="009E5574">
          <w:rPr>
            <w:rFonts w:ascii="Cambria" w:hAnsi="Cambria"/>
            <w:sz w:val="24"/>
            <w:szCs w:val="24"/>
          </w:rPr>
          <w:delText xml:space="preserve">be </w:delText>
        </w:r>
      </w:del>
      <w:r w:rsidRPr="00CC05D3">
        <w:rPr>
          <w:rFonts w:ascii="Cambria" w:hAnsi="Cambria"/>
          <w:sz w:val="24"/>
          <w:szCs w:val="24"/>
        </w:rPr>
        <w:t>talk</w:t>
      </w:r>
      <w:del w:id="130" w:author="Nancy Priff" w:date="2013-02-27T09:54:00Z">
        <w:r w:rsidRPr="00CC05D3" w:rsidDel="009E5574">
          <w:rPr>
            <w:rFonts w:ascii="Cambria" w:hAnsi="Cambria"/>
            <w:sz w:val="24"/>
            <w:szCs w:val="24"/>
          </w:rPr>
          <w:delText>ing</w:delText>
        </w:r>
      </w:del>
      <w:r w:rsidRPr="00CC05D3">
        <w:rPr>
          <w:rFonts w:ascii="Cambria" w:hAnsi="Cambria"/>
          <w:sz w:val="24"/>
          <w:szCs w:val="24"/>
        </w:rPr>
        <w:t xml:space="preserve"> about</w:t>
      </w:r>
      <w:r w:rsidR="00D819AC" w:rsidRPr="00CC05D3">
        <w:rPr>
          <w:rFonts w:ascii="Cambria" w:hAnsi="Cambria"/>
          <w:sz w:val="24"/>
          <w:szCs w:val="24"/>
        </w:rPr>
        <w:t xml:space="preserve"> a </w:t>
      </w:r>
      <w:r w:rsidR="001B68E9" w:rsidRPr="00CC05D3">
        <w:rPr>
          <w:rFonts w:ascii="Cambria" w:hAnsi="Cambria"/>
          <w:sz w:val="24"/>
          <w:szCs w:val="24"/>
        </w:rPr>
        <w:t xml:space="preserve">common </w:t>
      </w:r>
      <w:r w:rsidR="00D819AC" w:rsidRPr="00CC05D3">
        <w:rPr>
          <w:rFonts w:ascii="Cambria" w:hAnsi="Cambria"/>
          <w:sz w:val="24"/>
          <w:szCs w:val="24"/>
        </w:rPr>
        <w:t xml:space="preserve">heart condition that raises </w:t>
      </w:r>
      <w:r w:rsidR="001B68E9" w:rsidRPr="00CC05D3">
        <w:rPr>
          <w:rFonts w:ascii="Cambria" w:hAnsi="Cambria"/>
          <w:sz w:val="24"/>
          <w:szCs w:val="24"/>
        </w:rPr>
        <w:t xml:space="preserve">your </w:t>
      </w:r>
      <w:del w:id="131" w:author="Nancy Priff" w:date="2013-02-27T09:54:00Z">
        <w:r w:rsidR="00D819AC" w:rsidRPr="00CC05D3" w:rsidDel="009E5574">
          <w:rPr>
            <w:rFonts w:ascii="Cambria" w:hAnsi="Cambria"/>
            <w:sz w:val="24"/>
            <w:szCs w:val="24"/>
          </w:rPr>
          <w:delText xml:space="preserve">stroke </w:delText>
        </w:r>
      </w:del>
      <w:r w:rsidR="00D819AC" w:rsidRPr="00CC05D3">
        <w:rPr>
          <w:rFonts w:ascii="Cambria" w:hAnsi="Cambria"/>
          <w:sz w:val="24"/>
          <w:szCs w:val="24"/>
        </w:rPr>
        <w:t>risk</w:t>
      </w:r>
      <w:ins w:id="132" w:author="Nancy Priff" w:date="2013-02-27T09:54:00Z">
        <w:r w:rsidR="009E5574">
          <w:rPr>
            <w:rFonts w:ascii="Cambria" w:hAnsi="Cambria"/>
            <w:sz w:val="24"/>
            <w:szCs w:val="24"/>
          </w:rPr>
          <w:t xml:space="preserve"> of stroke.</w:t>
        </w:r>
      </w:ins>
    </w:p>
    <w:p w14:paraId="5861B563" w14:textId="79947B73" w:rsidR="00B33349" w:rsidRPr="00CC05D3" w:rsidRDefault="001B68E9" w:rsidP="003562DD">
      <w:pPr>
        <w:rPr>
          <w:rFonts w:ascii="Cambria" w:hAnsi="Cambria"/>
          <w:sz w:val="24"/>
          <w:szCs w:val="24"/>
        </w:rPr>
      </w:pPr>
      <w:r w:rsidRPr="00CC05D3">
        <w:rPr>
          <w:rFonts w:ascii="Cambria" w:hAnsi="Cambria"/>
          <w:sz w:val="24"/>
          <w:szCs w:val="24"/>
        </w:rPr>
        <w:t>(1</w:t>
      </w:r>
      <w:ins w:id="133" w:author="Nancy Priff" w:date="2013-02-27T09:55:00Z">
        <w:r w:rsidR="009E5574">
          <w:rPr>
            <w:rFonts w:ascii="Cambria" w:hAnsi="Cambria"/>
            <w:sz w:val="24"/>
            <w:szCs w:val="24"/>
          </w:rPr>
          <w:t>19</w:t>
        </w:r>
      </w:ins>
      <w:del w:id="134" w:author="Nancy Priff" w:date="2013-02-27T09:55:00Z">
        <w:r w:rsidRPr="00CC05D3" w:rsidDel="009E5574">
          <w:rPr>
            <w:rFonts w:ascii="Cambria" w:hAnsi="Cambria"/>
            <w:sz w:val="24"/>
            <w:szCs w:val="24"/>
          </w:rPr>
          <w:delText>21</w:delText>
        </w:r>
      </w:del>
      <w:r w:rsidR="005B4AB5" w:rsidRPr="00CC05D3">
        <w:rPr>
          <w:rFonts w:ascii="Cambria" w:hAnsi="Cambria"/>
          <w:sz w:val="24"/>
          <w:szCs w:val="24"/>
        </w:rPr>
        <w:t xml:space="preserve"> characters with spaces)</w:t>
      </w:r>
    </w:p>
    <w:p w14:paraId="08D5E095" w14:textId="77777777" w:rsidR="00B33349" w:rsidRPr="00CC05D3" w:rsidRDefault="00B33349" w:rsidP="003562DD">
      <w:pPr>
        <w:rPr>
          <w:rFonts w:ascii="Cambria" w:hAnsi="Cambria"/>
          <w:sz w:val="24"/>
          <w:szCs w:val="24"/>
        </w:rPr>
      </w:pPr>
    </w:p>
    <w:p w14:paraId="3778808A" w14:textId="08A04DD0" w:rsidR="00B33349" w:rsidRPr="00CC05D3" w:rsidRDefault="00B33349" w:rsidP="003562DD">
      <w:pPr>
        <w:rPr>
          <w:rFonts w:ascii="Cambria" w:hAnsi="Cambria"/>
          <w:sz w:val="24"/>
          <w:szCs w:val="24"/>
        </w:rPr>
      </w:pPr>
      <w:r w:rsidRPr="00CC05D3">
        <w:rPr>
          <w:rFonts w:ascii="Cambria" w:hAnsi="Cambria"/>
          <w:sz w:val="24"/>
          <w:szCs w:val="24"/>
        </w:rPr>
        <w:t>[Day of Airing Tweet]</w:t>
      </w:r>
    </w:p>
    <w:p w14:paraId="0A249E46" w14:textId="3DC1F1FC" w:rsidR="00B05910" w:rsidRPr="00CC05D3" w:rsidRDefault="00ED6608" w:rsidP="003562DD">
      <w:pPr>
        <w:rPr>
          <w:rFonts w:ascii="Cambria" w:hAnsi="Cambria"/>
          <w:sz w:val="24"/>
          <w:szCs w:val="24"/>
        </w:rPr>
      </w:pPr>
      <w:r w:rsidRPr="00CC05D3">
        <w:rPr>
          <w:rFonts w:ascii="Cambria" w:hAnsi="Cambria"/>
          <w:sz w:val="24"/>
          <w:szCs w:val="24"/>
        </w:rPr>
        <w:t>Today o</w:t>
      </w:r>
      <w:r w:rsidR="004F4464" w:rsidRPr="00CC05D3">
        <w:rPr>
          <w:rFonts w:ascii="Cambria" w:hAnsi="Cambria"/>
          <w:sz w:val="24"/>
          <w:szCs w:val="24"/>
        </w:rPr>
        <w:t>n @</w:t>
      </w:r>
      <w:proofErr w:type="spellStart"/>
      <w:r w:rsidR="004F4464" w:rsidRPr="00CC05D3">
        <w:rPr>
          <w:rFonts w:ascii="Cambria" w:hAnsi="Cambria"/>
          <w:sz w:val="24"/>
          <w:szCs w:val="24"/>
        </w:rPr>
        <w:t>TheDoctors</w:t>
      </w:r>
      <w:proofErr w:type="spellEnd"/>
      <w:r w:rsidR="004F4464" w:rsidRPr="00CC05D3">
        <w:rPr>
          <w:rFonts w:ascii="Cambria" w:hAnsi="Cambria"/>
          <w:sz w:val="24"/>
          <w:szCs w:val="24"/>
        </w:rPr>
        <w:t>, D</w:t>
      </w:r>
      <w:r w:rsidR="005B25C0" w:rsidRPr="00CC05D3">
        <w:rPr>
          <w:rFonts w:ascii="Cambria" w:hAnsi="Cambria"/>
          <w:sz w:val="24"/>
          <w:szCs w:val="24"/>
        </w:rPr>
        <w:t xml:space="preserve">r. Freda Lewis-Hall talks about </w:t>
      </w:r>
      <w:r w:rsidR="00AE1427" w:rsidRPr="00CC05D3">
        <w:rPr>
          <w:rFonts w:ascii="Cambria" w:hAnsi="Cambria"/>
          <w:sz w:val="24"/>
          <w:szCs w:val="24"/>
        </w:rPr>
        <w:t>atrial fibrillation and</w:t>
      </w:r>
      <w:r w:rsidR="007D5E82" w:rsidRPr="00CC05D3">
        <w:rPr>
          <w:rFonts w:ascii="Cambria" w:hAnsi="Cambria"/>
          <w:sz w:val="24"/>
          <w:szCs w:val="24"/>
        </w:rPr>
        <w:t xml:space="preserve"> </w:t>
      </w:r>
      <w:ins w:id="135" w:author="Nancy Priff" w:date="2013-02-27T09:55:00Z">
        <w:r w:rsidR="009E5574">
          <w:rPr>
            <w:rFonts w:ascii="Cambria" w:hAnsi="Cambria"/>
            <w:sz w:val="24"/>
            <w:szCs w:val="24"/>
          </w:rPr>
          <w:t xml:space="preserve">the risk of </w:t>
        </w:r>
      </w:ins>
      <w:commentRangeStart w:id="136"/>
      <w:r w:rsidR="00AE1427" w:rsidRPr="00CC05D3">
        <w:rPr>
          <w:rFonts w:ascii="Cambria" w:hAnsi="Cambria"/>
          <w:sz w:val="24"/>
          <w:szCs w:val="24"/>
        </w:rPr>
        <w:t>stroke</w:t>
      </w:r>
      <w:commentRangeEnd w:id="136"/>
      <w:r w:rsidR="00EE3E32">
        <w:rPr>
          <w:rStyle w:val="CommentReference"/>
        </w:rPr>
        <w:commentReference w:id="136"/>
      </w:r>
      <w:r w:rsidR="006B7A5D" w:rsidRPr="00CC05D3">
        <w:rPr>
          <w:rFonts w:ascii="Cambria" w:hAnsi="Cambria"/>
          <w:sz w:val="24"/>
          <w:szCs w:val="24"/>
        </w:rPr>
        <w:t xml:space="preserve"> </w:t>
      </w:r>
      <w:del w:id="137" w:author="Nancy Priff" w:date="2013-02-27T09:55:00Z">
        <w:r w:rsidR="006B7A5D" w:rsidRPr="00CC05D3" w:rsidDel="009E5574">
          <w:rPr>
            <w:rFonts w:ascii="Cambria" w:hAnsi="Cambria"/>
            <w:sz w:val="24"/>
            <w:szCs w:val="24"/>
          </w:rPr>
          <w:delText>risk</w:delText>
        </w:r>
        <w:r w:rsidR="00244927" w:rsidRPr="00CC05D3" w:rsidDel="009E5574">
          <w:rPr>
            <w:rFonts w:ascii="Cambria" w:hAnsi="Cambria"/>
            <w:sz w:val="24"/>
            <w:szCs w:val="24"/>
          </w:rPr>
          <w:delText xml:space="preserve"> </w:delText>
        </w:r>
      </w:del>
      <w:r w:rsidR="003332A9" w:rsidRPr="00CC05D3">
        <w:rPr>
          <w:rFonts w:ascii="Cambria" w:hAnsi="Cambria"/>
          <w:sz w:val="24"/>
          <w:szCs w:val="24"/>
        </w:rPr>
        <w:t>http://</w:t>
      </w:r>
      <w:commentRangeStart w:id="138"/>
      <w:r w:rsidR="003332A9" w:rsidRPr="00CC05D3">
        <w:rPr>
          <w:rFonts w:ascii="Cambria" w:hAnsi="Cambria"/>
          <w:sz w:val="24"/>
          <w:szCs w:val="24"/>
        </w:rPr>
        <w:t xml:space="preserve">on.pfizer.com/XXXXXXXX </w:t>
      </w:r>
      <w:commentRangeEnd w:id="138"/>
      <w:r w:rsidR="009E5574">
        <w:rPr>
          <w:rStyle w:val="CommentReference"/>
        </w:rPr>
        <w:commentReference w:id="138"/>
      </w:r>
    </w:p>
    <w:p w14:paraId="2FC4AFEE" w14:textId="546D1D0C" w:rsidR="00920B21" w:rsidRPr="00CC05D3" w:rsidRDefault="003332A9" w:rsidP="003562DD">
      <w:pPr>
        <w:rPr>
          <w:rFonts w:ascii="Cambria" w:hAnsi="Cambria"/>
          <w:sz w:val="24"/>
          <w:szCs w:val="24"/>
        </w:rPr>
      </w:pPr>
      <w:r w:rsidRPr="00CC05D3">
        <w:rPr>
          <w:rFonts w:ascii="Cambria" w:hAnsi="Cambria"/>
          <w:sz w:val="24"/>
          <w:szCs w:val="24"/>
        </w:rPr>
        <w:t>(</w:t>
      </w:r>
      <w:r w:rsidR="00083566" w:rsidRPr="00CC05D3">
        <w:rPr>
          <w:rFonts w:ascii="Cambria" w:hAnsi="Cambria"/>
          <w:sz w:val="24"/>
          <w:szCs w:val="24"/>
        </w:rPr>
        <w:t>1</w:t>
      </w:r>
      <w:r w:rsidR="00AE1427" w:rsidRPr="00CC05D3">
        <w:rPr>
          <w:rFonts w:ascii="Cambria" w:hAnsi="Cambria"/>
          <w:sz w:val="24"/>
          <w:szCs w:val="24"/>
        </w:rPr>
        <w:t>2</w:t>
      </w:r>
      <w:ins w:id="139" w:author="Nancy Priff" w:date="2013-02-27T09:55:00Z">
        <w:r w:rsidR="009E5574">
          <w:rPr>
            <w:rFonts w:ascii="Cambria" w:hAnsi="Cambria"/>
            <w:sz w:val="24"/>
            <w:szCs w:val="24"/>
          </w:rPr>
          <w:t>8</w:t>
        </w:r>
      </w:ins>
      <w:del w:id="140" w:author="Nancy Priff" w:date="2013-02-27T09:55:00Z">
        <w:r w:rsidR="00AE1427" w:rsidRPr="00CC05D3" w:rsidDel="009E5574">
          <w:rPr>
            <w:rFonts w:ascii="Cambria" w:hAnsi="Cambria"/>
            <w:sz w:val="24"/>
            <w:szCs w:val="24"/>
          </w:rPr>
          <w:delText>1</w:delText>
        </w:r>
      </w:del>
      <w:r w:rsidR="00083566" w:rsidRPr="00CC05D3">
        <w:rPr>
          <w:rFonts w:ascii="Cambria" w:hAnsi="Cambria"/>
          <w:sz w:val="24"/>
          <w:szCs w:val="24"/>
        </w:rPr>
        <w:t xml:space="preserve"> characters with spaces)</w:t>
      </w:r>
      <w:r w:rsidR="000D6DA6" w:rsidRPr="00CC05D3">
        <w:rPr>
          <w:rFonts w:ascii="Cambria" w:hAnsi="Cambria"/>
          <w:sz w:val="24"/>
          <w:szCs w:val="24"/>
        </w:rPr>
        <w:t xml:space="preserve"> </w:t>
      </w:r>
    </w:p>
    <w:p w14:paraId="00E7778E" w14:textId="77777777" w:rsidR="00835325" w:rsidRPr="00CC05D3" w:rsidRDefault="00835325" w:rsidP="003562DD">
      <w:pPr>
        <w:rPr>
          <w:rFonts w:ascii="Cambria" w:hAnsi="Cambria"/>
          <w:sz w:val="24"/>
          <w:szCs w:val="24"/>
        </w:rPr>
      </w:pPr>
    </w:p>
    <w:p w14:paraId="4AE23B88" w14:textId="77777777" w:rsidR="00835325" w:rsidRPr="00CC05D3" w:rsidRDefault="00835325" w:rsidP="003562DD">
      <w:pPr>
        <w:rPr>
          <w:rFonts w:ascii="Cambria" w:hAnsi="Cambria"/>
          <w:sz w:val="24"/>
          <w:szCs w:val="24"/>
        </w:rPr>
      </w:pPr>
    </w:p>
    <w:p w14:paraId="6412AC0B" w14:textId="140E4EFD" w:rsidR="00835325" w:rsidRPr="00CC05D3" w:rsidRDefault="00835325" w:rsidP="003562DD">
      <w:pPr>
        <w:rPr>
          <w:rFonts w:ascii="Cambria" w:hAnsi="Cambria"/>
          <w:sz w:val="24"/>
          <w:szCs w:val="24"/>
        </w:rPr>
      </w:pPr>
      <w:r w:rsidRPr="00CC05D3">
        <w:rPr>
          <w:rFonts w:ascii="Cambria" w:hAnsi="Cambria"/>
          <w:sz w:val="24"/>
          <w:szCs w:val="24"/>
        </w:rPr>
        <w:t>[YouTube Language</w:t>
      </w:r>
      <w:r w:rsidR="00794A6F" w:rsidRPr="00CC05D3">
        <w:rPr>
          <w:rFonts w:ascii="Cambria" w:hAnsi="Cambria"/>
          <w:sz w:val="24"/>
          <w:szCs w:val="24"/>
        </w:rPr>
        <w:t xml:space="preserve"> (XX characters with spaces)</w:t>
      </w:r>
      <w:r w:rsidRPr="00CC05D3">
        <w:rPr>
          <w:rFonts w:ascii="Cambria" w:hAnsi="Cambria"/>
          <w:sz w:val="24"/>
          <w:szCs w:val="24"/>
        </w:rPr>
        <w:t>]</w:t>
      </w:r>
      <w:r w:rsidR="003211C3" w:rsidRPr="00CC05D3">
        <w:rPr>
          <w:rFonts w:ascii="Cambria" w:hAnsi="Cambria"/>
          <w:sz w:val="24"/>
          <w:szCs w:val="24"/>
        </w:rPr>
        <w:t xml:space="preserve"> </w:t>
      </w:r>
    </w:p>
    <w:p w14:paraId="454A279E" w14:textId="49B68C65" w:rsidR="00794A6F" w:rsidRPr="00CC05D3" w:rsidRDefault="001C2144" w:rsidP="003562DD">
      <w:pPr>
        <w:rPr>
          <w:rFonts w:ascii="Cambria" w:hAnsi="Cambria"/>
          <w:sz w:val="24"/>
          <w:szCs w:val="24"/>
        </w:rPr>
      </w:pPr>
      <w:r w:rsidRPr="00CC05D3">
        <w:rPr>
          <w:rFonts w:ascii="Cambria" w:hAnsi="Cambria"/>
          <w:sz w:val="24"/>
          <w:szCs w:val="24"/>
        </w:rPr>
        <w:t>[Headline]</w:t>
      </w:r>
    </w:p>
    <w:p w14:paraId="6C02FD26" w14:textId="5933CF95" w:rsidR="001C2144" w:rsidRPr="00CC05D3" w:rsidRDefault="00ED6B45" w:rsidP="003562DD">
      <w:pPr>
        <w:rPr>
          <w:rFonts w:ascii="Cambria" w:hAnsi="Cambria"/>
          <w:sz w:val="24"/>
          <w:szCs w:val="24"/>
        </w:rPr>
      </w:pPr>
      <w:r w:rsidRPr="00CC05D3">
        <w:rPr>
          <w:rFonts w:ascii="Cambria" w:hAnsi="Cambria"/>
          <w:sz w:val="24"/>
          <w:szCs w:val="24"/>
        </w:rPr>
        <w:t xml:space="preserve">Why </w:t>
      </w:r>
      <w:r w:rsidR="00D21262" w:rsidRPr="00CC05D3">
        <w:rPr>
          <w:rFonts w:ascii="Cambria" w:hAnsi="Cambria"/>
          <w:sz w:val="24"/>
          <w:szCs w:val="24"/>
        </w:rPr>
        <w:t xml:space="preserve">Having </w:t>
      </w:r>
      <w:r w:rsidR="005C4B87" w:rsidRPr="00CC05D3">
        <w:rPr>
          <w:rFonts w:ascii="Cambria" w:hAnsi="Cambria"/>
          <w:sz w:val="24"/>
          <w:szCs w:val="24"/>
        </w:rPr>
        <w:t xml:space="preserve">Atrial Fibrillation </w:t>
      </w:r>
      <w:r w:rsidRPr="00CC05D3">
        <w:rPr>
          <w:rFonts w:ascii="Cambria" w:hAnsi="Cambria"/>
          <w:sz w:val="24"/>
          <w:szCs w:val="24"/>
        </w:rPr>
        <w:t>Raises</w:t>
      </w:r>
      <w:r w:rsidR="00650932" w:rsidRPr="00CC05D3">
        <w:rPr>
          <w:rFonts w:ascii="Cambria" w:hAnsi="Cambria"/>
          <w:sz w:val="24"/>
          <w:szCs w:val="24"/>
        </w:rPr>
        <w:t xml:space="preserve"> </w:t>
      </w:r>
      <w:r w:rsidR="00BA74B4" w:rsidRPr="00CC05D3">
        <w:rPr>
          <w:rFonts w:ascii="Cambria" w:hAnsi="Cambria"/>
          <w:sz w:val="24"/>
          <w:szCs w:val="24"/>
        </w:rPr>
        <w:t xml:space="preserve">Your </w:t>
      </w:r>
      <w:del w:id="141" w:author="Nancy Priff" w:date="2013-02-27T09:56:00Z">
        <w:r w:rsidR="00650932" w:rsidRPr="00CC05D3" w:rsidDel="009E5574">
          <w:rPr>
            <w:rFonts w:ascii="Cambria" w:hAnsi="Cambria"/>
            <w:sz w:val="24"/>
            <w:szCs w:val="24"/>
          </w:rPr>
          <w:delText xml:space="preserve">Stroke </w:delText>
        </w:r>
      </w:del>
      <w:r w:rsidR="00650932" w:rsidRPr="00CC05D3">
        <w:rPr>
          <w:rFonts w:ascii="Cambria" w:hAnsi="Cambria"/>
          <w:sz w:val="24"/>
          <w:szCs w:val="24"/>
        </w:rPr>
        <w:t>Risk</w:t>
      </w:r>
      <w:ins w:id="142" w:author="Nancy Priff" w:date="2013-02-27T09:56:00Z">
        <w:r w:rsidR="009E5574">
          <w:rPr>
            <w:rFonts w:ascii="Cambria" w:hAnsi="Cambria"/>
            <w:sz w:val="24"/>
            <w:szCs w:val="24"/>
          </w:rPr>
          <w:t xml:space="preserve"> of Stroke</w:t>
        </w:r>
      </w:ins>
    </w:p>
    <w:p w14:paraId="3B5F0CEB" w14:textId="77777777" w:rsidR="00835325" w:rsidRPr="00CC05D3" w:rsidRDefault="00835325" w:rsidP="003562DD">
      <w:pPr>
        <w:rPr>
          <w:rFonts w:ascii="Cambria" w:hAnsi="Cambria"/>
          <w:sz w:val="24"/>
          <w:szCs w:val="24"/>
        </w:rPr>
      </w:pPr>
    </w:p>
    <w:p w14:paraId="5F43E140" w14:textId="11ECBCEF" w:rsidR="00223910" w:rsidRPr="00CC05D3" w:rsidRDefault="00223910" w:rsidP="003562DD">
      <w:pPr>
        <w:rPr>
          <w:rFonts w:ascii="Cambria" w:hAnsi="Cambria"/>
          <w:sz w:val="24"/>
          <w:szCs w:val="24"/>
        </w:rPr>
      </w:pPr>
      <w:r w:rsidRPr="00CC05D3">
        <w:rPr>
          <w:rFonts w:ascii="Cambria" w:hAnsi="Cambria"/>
          <w:sz w:val="24"/>
          <w:szCs w:val="24"/>
        </w:rPr>
        <w:t>[Copy]</w:t>
      </w:r>
    </w:p>
    <w:p w14:paraId="4A253EF3" w14:textId="59E9007F" w:rsidR="00223910" w:rsidRPr="00CC05D3" w:rsidRDefault="00161B7C" w:rsidP="003562DD">
      <w:pPr>
        <w:rPr>
          <w:rFonts w:ascii="Cambria" w:hAnsi="Cambria"/>
          <w:sz w:val="24"/>
          <w:szCs w:val="24"/>
        </w:rPr>
      </w:pPr>
      <w:r w:rsidRPr="00CC05D3">
        <w:rPr>
          <w:rFonts w:ascii="Cambria" w:hAnsi="Cambria"/>
          <w:sz w:val="24"/>
          <w:szCs w:val="24"/>
        </w:rPr>
        <w:t xml:space="preserve">Atrial </w:t>
      </w:r>
      <w:ins w:id="143" w:author="Nancy Priff" w:date="2013-02-27T09:56:00Z">
        <w:r w:rsidR="009E5574">
          <w:rPr>
            <w:rFonts w:ascii="Cambria" w:hAnsi="Cambria"/>
            <w:sz w:val="24"/>
            <w:szCs w:val="24"/>
          </w:rPr>
          <w:t>f</w:t>
        </w:r>
      </w:ins>
      <w:del w:id="144" w:author="Nancy Priff" w:date="2013-02-27T09:56:00Z">
        <w:r w:rsidRPr="00CC05D3" w:rsidDel="009E5574">
          <w:rPr>
            <w:rFonts w:ascii="Cambria" w:hAnsi="Cambria"/>
            <w:sz w:val="24"/>
            <w:szCs w:val="24"/>
          </w:rPr>
          <w:delText>F</w:delText>
        </w:r>
      </w:del>
      <w:r w:rsidRPr="00CC05D3">
        <w:rPr>
          <w:rFonts w:ascii="Cambria" w:hAnsi="Cambria"/>
          <w:sz w:val="24"/>
          <w:szCs w:val="24"/>
        </w:rPr>
        <w:t>ibrillation</w:t>
      </w:r>
      <w:r w:rsidR="00844C06" w:rsidRPr="00CC05D3">
        <w:rPr>
          <w:rFonts w:ascii="Cambria" w:hAnsi="Cambria"/>
          <w:sz w:val="24"/>
          <w:szCs w:val="24"/>
        </w:rPr>
        <w:t xml:space="preserve"> (</w:t>
      </w:r>
      <w:del w:id="145" w:author="Nancy Priff" w:date="2013-02-27T10:01:00Z">
        <w:r w:rsidR="00C87DD0" w:rsidRPr="00CC05D3" w:rsidDel="00EE3E32">
          <w:rPr>
            <w:rFonts w:ascii="Cambria" w:hAnsi="Cambria"/>
            <w:sz w:val="24"/>
            <w:szCs w:val="24"/>
          </w:rPr>
          <w:delText>or</w:delText>
        </w:r>
        <w:r w:rsidR="00844C06" w:rsidRPr="00CC05D3" w:rsidDel="00EE3E32">
          <w:rPr>
            <w:rFonts w:ascii="Cambria" w:hAnsi="Cambria"/>
            <w:sz w:val="24"/>
            <w:szCs w:val="24"/>
          </w:rPr>
          <w:delText xml:space="preserve"> </w:delText>
        </w:r>
      </w:del>
      <w:proofErr w:type="spellStart"/>
      <w:r w:rsidR="00844C06" w:rsidRPr="00CC05D3">
        <w:rPr>
          <w:rFonts w:ascii="Cambria" w:hAnsi="Cambria"/>
          <w:sz w:val="24"/>
          <w:szCs w:val="24"/>
        </w:rPr>
        <w:t>AFib</w:t>
      </w:r>
      <w:proofErr w:type="spellEnd"/>
      <w:r w:rsidR="00844C06" w:rsidRPr="00CC05D3">
        <w:rPr>
          <w:rFonts w:ascii="Cambria" w:hAnsi="Cambria"/>
          <w:sz w:val="24"/>
          <w:szCs w:val="24"/>
        </w:rPr>
        <w:t>)</w:t>
      </w:r>
      <w:r w:rsidR="003A7C7B" w:rsidRPr="00CC05D3">
        <w:rPr>
          <w:rFonts w:ascii="Cambria" w:hAnsi="Cambria"/>
          <w:sz w:val="24"/>
          <w:szCs w:val="24"/>
        </w:rPr>
        <w:t xml:space="preserve"> is a common </w:t>
      </w:r>
      <w:del w:id="146" w:author="Nancy Priff" w:date="2013-02-27T09:56:00Z">
        <w:r w:rsidR="003A7C7B" w:rsidRPr="00CC05D3" w:rsidDel="009E5574">
          <w:rPr>
            <w:rFonts w:ascii="Cambria" w:hAnsi="Cambria"/>
            <w:sz w:val="24"/>
            <w:szCs w:val="24"/>
          </w:rPr>
          <w:delText xml:space="preserve">type of </w:delText>
        </w:r>
      </w:del>
      <w:r w:rsidR="003A7C7B" w:rsidRPr="00CC05D3">
        <w:rPr>
          <w:rFonts w:ascii="Cambria" w:hAnsi="Cambria"/>
          <w:sz w:val="24"/>
          <w:szCs w:val="24"/>
        </w:rPr>
        <w:t xml:space="preserve">abnormal heart rhythm </w:t>
      </w:r>
      <w:ins w:id="147" w:author="Nancy Priff" w:date="2013-02-27T09:57:00Z">
        <w:r w:rsidR="009E5574">
          <w:rPr>
            <w:rFonts w:ascii="Cambria" w:hAnsi="Cambria"/>
            <w:sz w:val="24"/>
            <w:szCs w:val="24"/>
          </w:rPr>
          <w:t xml:space="preserve">that </w:t>
        </w:r>
      </w:ins>
      <w:r w:rsidR="003A7C7B" w:rsidRPr="00CC05D3">
        <w:rPr>
          <w:rFonts w:ascii="Cambria" w:hAnsi="Cambria"/>
          <w:sz w:val="24"/>
          <w:szCs w:val="24"/>
        </w:rPr>
        <w:t>affect</w:t>
      </w:r>
      <w:ins w:id="148" w:author="Nancy Priff" w:date="2013-02-27T09:57:00Z">
        <w:r w:rsidR="009E5574">
          <w:rPr>
            <w:rFonts w:ascii="Cambria" w:hAnsi="Cambria"/>
            <w:sz w:val="24"/>
            <w:szCs w:val="24"/>
          </w:rPr>
          <w:t>s</w:t>
        </w:r>
      </w:ins>
      <w:del w:id="149" w:author="Nancy Priff" w:date="2013-02-27T09:57:00Z">
        <w:r w:rsidR="003A7C7B" w:rsidRPr="00CC05D3" w:rsidDel="009E5574">
          <w:rPr>
            <w:rFonts w:ascii="Cambria" w:hAnsi="Cambria"/>
            <w:sz w:val="24"/>
            <w:szCs w:val="24"/>
          </w:rPr>
          <w:delText>ing</w:delText>
        </w:r>
      </w:del>
      <w:r w:rsidRPr="00CC05D3">
        <w:rPr>
          <w:rFonts w:ascii="Cambria" w:hAnsi="Cambria"/>
          <w:sz w:val="24"/>
          <w:szCs w:val="24"/>
        </w:rPr>
        <w:t xml:space="preserve"> nea</w:t>
      </w:r>
      <w:r w:rsidR="001E019A" w:rsidRPr="00CC05D3">
        <w:rPr>
          <w:rFonts w:ascii="Cambria" w:hAnsi="Cambria"/>
          <w:sz w:val="24"/>
          <w:szCs w:val="24"/>
        </w:rPr>
        <w:t>rly 3 million Americans</w:t>
      </w:r>
      <w:r w:rsidR="00844C06" w:rsidRPr="00CC05D3">
        <w:rPr>
          <w:rFonts w:ascii="Cambria" w:hAnsi="Cambria"/>
          <w:sz w:val="24"/>
          <w:szCs w:val="24"/>
        </w:rPr>
        <w:t xml:space="preserve">. </w:t>
      </w:r>
      <w:r w:rsidR="007C65CE" w:rsidRPr="00CC05D3">
        <w:rPr>
          <w:rFonts w:ascii="Cambria" w:hAnsi="Cambria"/>
          <w:sz w:val="24"/>
          <w:szCs w:val="24"/>
        </w:rPr>
        <w:t xml:space="preserve">If you have </w:t>
      </w:r>
      <w:proofErr w:type="spellStart"/>
      <w:r w:rsidR="007C65CE" w:rsidRPr="00CC05D3">
        <w:rPr>
          <w:rFonts w:ascii="Cambria" w:hAnsi="Cambria"/>
          <w:sz w:val="24"/>
          <w:szCs w:val="24"/>
        </w:rPr>
        <w:t>AFib</w:t>
      </w:r>
      <w:proofErr w:type="spellEnd"/>
      <w:r w:rsidR="007C65CE" w:rsidRPr="00CC05D3">
        <w:rPr>
          <w:rFonts w:ascii="Cambria" w:hAnsi="Cambria"/>
          <w:sz w:val="24"/>
          <w:szCs w:val="24"/>
        </w:rPr>
        <w:t>, you</w:t>
      </w:r>
      <w:ins w:id="150" w:author="Nancy Priff" w:date="2013-02-27T09:57:00Z">
        <w:r w:rsidR="009E5574">
          <w:rPr>
            <w:rFonts w:ascii="Cambria" w:hAnsi="Cambria"/>
            <w:sz w:val="24"/>
            <w:szCs w:val="24"/>
          </w:rPr>
          <w:t>’</w:t>
        </w:r>
      </w:ins>
      <w:del w:id="151" w:author="Nancy Priff" w:date="2013-02-27T09:57:00Z">
        <w:r w:rsidR="007C65CE" w:rsidRPr="00CC05D3" w:rsidDel="009E5574">
          <w:rPr>
            <w:rFonts w:ascii="Cambria" w:hAnsi="Cambria"/>
            <w:sz w:val="24"/>
            <w:szCs w:val="24"/>
          </w:rPr>
          <w:delText xml:space="preserve"> </w:delText>
        </w:r>
        <w:r w:rsidR="00E13FDE" w:rsidRPr="00CC05D3" w:rsidDel="009E5574">
          <w:rPr>
            <w:rFonts w:ascii="Cambria" w:hAnsi="Cambria"/>
            <w:sz w:val="24"/>
            <w:szCs w:val="24"/>
          </w:rPr>
          <w:delText>a</w:delText>
        </w:r>
      </w:del>
      <w:r w:rsidR="00E13FDE" w:rsidRPr="00CC05D3">
        <w:rPr>
          <w:rFonts w:ascii="Cambria" w:hAnsi="Cambria"/>
          <w:sz w:val="24"/>
          <w:szCs w:val="24"/>
        </w:rPr>
        <w:t xml:space="preserve">re </w:t>
      </w:r>
      <w:bookmarkStart w:id="152" w:name="_GoBack"/>
      <w:bookmarkEnd w:id="152"/>
      <w:del w:id="153" w:author="Nancy Priff" w:date="2013-02-27T10:01:00Z">
        <w:r w:rsidR="00E13FDE" w:rsidRPr="00CC05D3" w:rsidDel="00EE3E32">
          <w:rPr>
            <w:rFonts w:ascii="Cambria" w:hAnsi="Cambria"/>
            <w:sz w:val="24"/>
            <w:szCs w:val="24"/>
          </w:rPr>
          <w:delText>also</w:delText>
        </w:r>
        <w:r w:rsidR="00674F8B" w:rsidRPr="00CC05D3" w:rsidDel="00EE3E32">
          <w:rPr>
            <w:rFonts w:ascii="Cambria" w:hAnsi="Cambria"/>
            <w:sz w:val="24"/>
            <w:szCs w:val="24"/>
          </w:rPr>
          <w:delText xml:space="preserve"> </w:delText>
        </w:r>
      </w:del>
      <w:r w:rsidR="007C65CE" w:rsidRPr="00CC05D3">
        <w:rPr>
          <w:rFonts w:ascii="Cambria" w:hAnsi="Cambria"/>
          <w:sz w:val="24"/>
          <w:szCs w:val="24"/>
        </w:rPr>
        <w:t xml:space="preserve">five times more likely to suffer from a stroke. On </w:t>
      </w:r>
      <w:r w:rsidR="007C65CE" w:rsidRPr="009E5574">
        <w:rPr>
          <w:rFonts w:ascii="Cambria" w:hAnsi="Cambria"/>
          <w:i/>
          <w:sz w:val="24"/>
          <w:szCs w:val="24"/>
          <w:rPrChange w:id="154" w:author="Nancy Priff" w:date="2013-02-27T09:57:00Z">
            <w:rPr>
              <w:rFonts w:ascii="Cambria" w:hAnsi="Cambria"/>
              <w:sz w:val="24"/>
              <w:szCs w:val="24"/>
            </w:rPr>
          </w:rPrChange>
        </w:rPr>
        <w:t>The Doctors</w:t>
      </w:r>
      <w:r w:rsidR="007C65CE" w:rsidRPr="00CC05D3">
        <w:rPr>
          <w:rFonts w:ascii="Cambria" w:hAnsi="Cambria"/>
          <w:sz w:val="24"/>
          <w:szCs w:val="24"/>
        </w:rPr>
        <w:t xml:space="preserve">, Dr. Freda Lewis-Hall and Dr. Travis Stork </w:t>
      </w:r>
      <w:r w:rsidR="00A13100" w:rsidRPr="00CC05D3">
        <w:rPr>
          <w:rFonts w:ascii="Cambria" w:hAnsi="Cambria"/>
          <w:sz w:val="24"/>
          <w:szCs w:val="24"/>
        </w:rPr>
        <w:t xml:space="preserve">explain </w:t>
      </w:r>
      <w:r w:rsidR="00D0064C" w:rsidRPr="00CC05D3">
        <w:rPr>
          <w:rFonts w:ascii="Cambria" w:hAnsi="Cambria"/>
          <w:sz w:val="24"/>
          <w:szCs w:val="24"/>
        </w:rPr>
        <w:t xml:space="preserve">what </w:t>
      </w:r>
      <w:del w:id="155" w:author="Nancy Priff" w:date="2013-02-27T09:57:00Z">
        <w:r w:rsidR="00D667E0" w:rsidRPr="00CC05D3" w:rsidDel="009E5574">
          <w:rPr>
            <w:rFonts w:ascii="Cambria" w:hAnsi="Cambria"/>
            <w:sz w:val="24"/>
            <w:szCs w:val="24"/>
          </w:rPr>
          <w:delText>atrial fibrillation</w:delText>
        </w:r>
      </w:del>
      <w:proofErr w:type="spellStart"/>
      <w:ins w:id="156" w:author="Nancy Priff" w:date="2013-02-27T09:57:00Z">
        <w:r w:rsidR="009E5574">
          <w:rPr>
            <w:rFonts w:ascii="Cambria" w:hAnsi="Cambria"/>
            <w:sz w:val="24"/>
            <w:szCs w:val="24"/>
          </w:rPr>
          <w:t>AFib</w:t>
        </w:r>
      </w:ins>
      <w:proofErr w:type="spellEnd"/>
      <w:r w:rsidR="00D0064C" w:rsidRPr="00CC05D3">
        <w:rPr>
          <w:rFonts w:ascii="Cambria" w:hAnsi="Cambria"/>
          <w:sz w:val="24"/>
          <w:szCs w:val="24"/>
        </w:rPr>
        <w:t xml:space="preserve"> is, </w:t>
      </w:r>
      <w:del w:id="157" w:author="Nancy Priff" w:date="2013-02-27T09:57:00Z">
        <w:r w:rsidR="00D0064C" w:rsidRPr="00CC05D3" w:rsidDel="009E5574">
          <w:rPr>
            <w:rFonts w:ascii="Cambria" w:hAnsi="Cambria"/>
            <w:sz w:val="24"/>
            <w:szCs w:val="24"/>
          </w:rPr>
          <w:delText xml:space="preserve">why </w:delText>
        </w:r>
      </w:del>
      <w:ins w:id="158" w:author="Nancy Priff" w:date="2013-02-27T09:57:00Z">
        <w:r w:rsidR="009E5574">
          <w:rPr>
            <w:rFonts w:ascii="Cambria" w:hAnsi="Cambria"/>
            <w:sz w:val="24"/>
            <w:szCs w:val="24"/>
          </w:rPr>
          <w:t>how</w:t>
        </w:r>
        <w:r w:rsidR="009E5574" w:rsidRPr="00CC05D3">
          <w:rPr>
            <w:rFonts w:ascii="Cambria" w:hAnsi="Cambria"/>
            <w:sz w:val="24"/>
            <w:szCs w:val="24"/>
          </w:rPr>
          <w:t xml:space="preserve"> </w:t>
        </w:r>
      </w:ins>
      <w:r w:rsidR="00D0064C" w:rsidRPr="00CC05D3">
        <w:rPr>
          <w:rFonts w:ascii="Cambria" w:hAnsi="Cambria"/>
          <w:sz w:val="24"/>
          <w:szCs w:val="24"/>
        </w:rPr>
        <w:t>it can lead to stroke,</w:t>
      </w:r>
      <w:r w:rsidR="00024EF6" w:rsidRPr="00CC05D3">
        <w:rPr>
          <w:rFonts w:ascii="Cambria" w:hAnsi="Cambria"/>
          <w:sz w:val="24"/>
          <w:szCs w:val="24"/>
        </w:rPr>
        <w:t xml:space="preserve"> and </w:t>
      </w:r>
      <w:r w:rsidR="00667699" w:rsidRPr="00CC05D3">
        <w:rPr>
          <w:rFonts w:ascii="Cambria" w:hAnsi="Cambria"/>
          <w:sz w:val="24"/>
          <w:szCs w:val="24"/>
        </w:rPr>
        <w:t xml:space="preserve">what you can do </w:t>
      </w:r>
      <w:r w:rsidR="004E394D" w:rsidRPr="00CC05D3">
        <w:rPr>
          <w:rFonts w:ascii="Cambria" w:hAnsi="Cambria"/>
          <w:sz w:val="24"/>
          <w:szCs w:val="24"/>
        </w:rPr>
        <w:t xml:space="preserve">if you have </w:t>
      </w:r>
      <w:del w:id="159" w:author="Nancy Priff" w:date="2013-02-27T09:57:00Z">
        <w:r w:rsidR="004E394D" w:rsidRPr="00CC05D3" w:rsidDel="009E5574">
          <w:rPr>
            <w:rFonts w:ascii="Cambria" w:hAnsi="Cambria"/>
            <w:sz w:val="24"/>
            <w:szCs w:val="24"/>
          </w:rPr>
          <w:delText>the condition</w:delText>
        </w:r>
      </w:del>
      <w:ins w:id="160" w:author="Nancy Priff" w:date="2013-02-27T09:57:00Z">
        <w:r w:rsidR="009E5574">
          <w:rPr>
            <w:rFonts w:ascii="Cambria" w:hAnsi="Cambria"/>
            <w:sz w:val="24"/>
            <w:szCs w:val="24"/>
          </w:rPr>
          <w:t>it</w:t>
        </w:r>
      </w:ins>
      <w:r w:rsidR="004E394D" w:rsidRPr="00CC05D3">
        <w:rPr>
          <w:rFonts w:ascii="Cambria" w:hAnsi="Cambria"/>
          <w:sz w:val="24"/>
          <w:szCs w:val="24"/>
        </w:rPr>
        <w:t>.</w:t>
      </w:r>
      <w:del w:id="161" w:author="Nancy Priff" w:date="2013-02-27T09:57:00Z">
        <w:r w:rsidR="004E394D" w:rsidRPr="00CC05D3" w:rsidDel="009E5574">
          <w:rPr>
            <w:rFonts w:ascii="Cambria" w:hAnsi="Cambria"/>
            <w:sz w:val="24"/>
            <w:szCs w:val="24"/>
          </w:rPr>
          <w:delText xml:space="preserve"> </w:delText>
        </w:r>
      </w:del>
    </w:p>
    <w:p w14:paraId="0CD9D8E0" w14:textId="77777777" w:rsidR="00CC05D3" w:rsidRDefault="00CC05D3">
      <w:pPr>
        <w:rPr>
          <w:rFonts w:asciiTheme="minorHAnsi" w:eastAsiaTheme="minorEastAsia" w:hAnsiTheme="minorHAnsi" w:cstheme="minorBidi"/>
          <w:color w:val="auto"/>
          <w:sz w:val="24"/>
          <w:szCs w:val="24"/>
        </w:rPr>
      </w:pPr>
    </w:p>
    <w:sectPr w:rsidR="00CC05D3" w:rsidSect="007B52CA">
      <w:head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egan O'Neill" w:date="2013-02-25T20:19:00Z" w:initials="MO">
    <w:p w14:paraId="63E68B4A" w14:textId="2C2C5A72" w:rsidR="0085310C" w:rsidRDefault="0085310C">
      <w:pPr>
        <w:pStyle w:val="CommentText"/>
      </w:pPr>
      <w:r>
        <w:rPr>
          <w:rStyle w:val="CommentReference"/>
        </w:rPr>
        <w:annotationRef/>
      </w:r>
      <w:r>
        <w:t xml:space="preserve">We’d like to use </w:t>
      </w:r>
      <w:proofErr w:type="spellStart"/>
      <w:r>
        <w:t>AFib</w:t>
      </w:r>
      <w:proofErr w:type="spellEnd"/>
      <w:r>
        <w:t xml:space="preserve"> instead of AF as that is the more commonly searched term and how the condition is referred to in the Dr. Lewis-Hall appearance on The Doctors.</w:t>
      </w:r>
    </w:p>
  </w:comment>
  <w:comment w:id="44" w:author="Nancy Priff" w:date="2013-02-27T09:45:00Z" w:initials="NP">
    <w:p w14:paraId="48A8BC44" w14:textId="3A1775BD" w:rsidR="0085310C" w:rsidRDefault="0085310C">
      <w:pPr>
        <w:pStyle w:val="CommentText"/>
      </w:pPr>
      <w:ins w:id="47" w:author="Nancy Priff" w:date="2013-02-27T09:45:00Z">
        <w:r>
          <w:rPr>
            <w:rStyle w:val="CommentReference"/>
          </w:rPr>
          <w:annotationRef/>
        </w:r>
      </w:ins>
      <w:r>
        <w:t xml:space="preserve">FYI—To avoid sounding like you catch </w:t>
      </w:r>
      <w:proofErr w:type="spellStart"/>
      <w:r>
        <w:t>AFib</w:t>
      </w:r>
      <w:proofErr w:type="spellEnd"/>
      <w:r>
        <w:t xml:space="preserve"> like you’d catch a cold.</w:t>
      </w:r>
    </w:p>
  </w:comment>
  <w:comment w:id="90" w:author="Nancy Priff" w:date="2013-02-27T09:51:00Z" w:initials="NP">
    <w:p w14:paraId="4283A6B4" w14:textId="12FE38D1" w:rsidR="0085310C" w:rsidRDefault="0085310C">
      <w:pPr>
        <w:pStyle w:val="CommentText"/>
      </w:pPr>
      <w:r>
        <w:rPr>
          <w:rStyle w:val="CommentReference"/>
        </w:rPr>
        <w:annotationRef/>
      </w:r>
      <w:r>
        <w:t xml:space="preserve">MO—OK as revised? Original was a false comparison (like apples and oranges). For correct comparison, it could say “for shorter or longer periods of time” OR “sporadically or more regularly” (my choice) OR possibly “for shorter or longer periods of time and sporadically or more regularly”. </w:t>
      </w:r>
    </w:p>
  </w:comment>
  <w:comment w:id="136" w:author="Nancy Priff" w:date="2013-02-27T10:00:00Z" w:initials="NP">
    <w:p w14:paraId="4CC078D2" w14:textId="706178ED" w:rsidR="00EE3E32" w:rsidRDefault="00EE3E32">
      <w:pPr>
        <w:pStyle w:val="CommentText"/>
      </w:pPr>
      <w:r>
        <w:rPr>
          <w:rStyle w:val="CommentReference"/>
        </w:rPr>
        <w:annotationRef/>
      </w:r>
      <w:r>
        <w:t>MO—Should there be a line break, period, or something here?</w:t>
      </w:r>
    </w:p>
  </w:comment>
  <w:comment w:id="138" w:author="Nancy Priff" w:date="2013-02-27T09:56:00Z" w:initials="NP">
    <w:p w14:paraId="790040A7" w14:textId="0DF5A385" w:rsidR="0085310C" w:rsidRDefault="0085310C">
      <w:pPr>
        <w:pStyle w:val="CommentText"/>
      </w:pPr>
      <w:r>
        <w:rPr>
          <w:rStyle w:val="CommentReference"/>
        </w:rPr>
        <w:annotationRef/>
      </w:r>
      <w:r>
        <w:t>MO—Can you complete URL?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69F8" w14:textId="77777777" w:rsidR="0085310C" w:rsidRDefault="0085310C" w:rsidP="00217A82">
      <w:r>
        <w:separator/>
      </w:r>
    </w:p>
  </w:endnote>
  <w:endnote w:type="continuationSeparator" w:id="0">
    <w:p w14:paraId="2DB03F3F" w14:textId="77777777" w:rsidR="0085310C" w:rsidRDefault="0085310C" w:rsidP="0021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3D056" w14:textId="77777777" w:rsidR="0085310C" w:rsidRDefault="0085310C" w:rsidP="00217A82">
      <w:r>
        <w:separator/>
      </w:r>
    </w:p>
  </w:footnote>
  <w:footnote w:type="continuationSeparator" w:id="0">
    <w:p w14:paraId="5C5A5A1D" w14:textId="77777777" w:rsidR="0085310C" w:rsidRDefault="0085310C" w:rsidP="00217A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01E9" w14:textId="77777777" w:rsidR="0085310C" w:rsidRDefault="0085310C">
    <w:pPr>
      <w:pStyle w:val="Header"/>
    </w:pPr>
    <w:r>
      <w:tab/>
    </w:r>
    <w:r>
      <w:tab/>
    </w:r>
    <w:r>
      <w:rPr>
        <w:rFonts w:ascii="Helvetica" w:hAnsi="Helvetica" w:cs="Helvetica"/>
        <w:noProof/>
      </w:rPr>
      <w:drawing>
        <wp:inline distT="0" distB="0" distL="0" distR="0" wp14:anchorId="294C8506" wp14:editId="77980E51">
          <wp:extent cx="2051236" cy="2548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097" cy="25609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4C4A42"/>
    <w:lvl w:ilvl="0">
      <w:numFmt w:val="bullet"/>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C17592"/>
    <w:multiLevelType w:val="hybridMultilevel"/>
    <w:tmpl w:val="59E0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82"/>
    <w:rsid w:val="00001141"/>
    <w:rsid w:val="00024EF6"/>
    <w:rsid w:val="00033021"/>
    <w:rsid w:val="00043F06"/>
    <w:rsid w:val="00054E3A"/>
    <w:rsid w:val="000660C5"/>
    <w:rsid w:val="0007548D"/>
    <w:rsid w:val="00077222"/>
    <w:rsid w:val="00077A36"/>
    <w:rsid w:val="00082A98"/>
    <w:rsid w:val="00083566"/>
    <w:rsid w:val="00086F61"/>
    <w:rsid w:val="00095322"/>
    <w:rsid w:val="00095BC4"/>
    <w:rsid w:val="000A0251"/>
    <w:rsid w:val="000A043E"/>
    <w:rsid w:val="000A63EE"/>
    <w:rsid w:val="000B13F3"/>
    <w:rsid w:val="000B7A3F"/>
    <w:rsid w:val="000C009A"/>
    <w:rsid w:val="000C2A5B"/>
    <w:rsid w:val="000C6C48"/>
    <w:rsid w:val="000D172E"/>
    <w:rsid w:val="000D6DA6"/>
    <w:rsid w:val="000F3194"/>
    <w:rsid w:val="00101D75"/>
    <w:rsid w:val="00105A04"/>
    <w:rsid w:val="001156D6"/>
    <w:rsid w:val="001221E9"/>
    <w:rsid w:val="0012283B"/>
    <w:rsid w:val="00127DAF"/>
    <w:rsid w:val="00155840"/>
    <w:rsid w:val="00160938"/>
    <w:rsid w:val="00161B7C"/>
    <w:rsid w:val="00164946"/>
    <w:rsid w:val="00166DE2"/>
    <w:rsid w:val="00170BE0"/>
    <w:rsid w:val="00173322"/>
    <w:rsid w:val="001745D9"/>
    <w:rsid w:val="00174A3A"/>
    <w:rsid w:val="001A3809"/>
    <w:rsid w:val="001B4622"/>
    <w:rsid w:val="001B68E9"/>
    <w:rsid w:val="001C2144"/>
    <w:rsid w:val="001D1694"/>
    <w:rsid w:val="001D5A00"/>
    <w:rsid w:val="001D6B88"/>
    <w:rsid w:val="001E019A"/>
    <w:rsid w:val="001E487E"/>
    <w:rsid w:val="001E7597"/>
    <w:rsid w:val="001F19E7"/>
    <w:rsid w:val="001F41D4"/>
    <w:rsid w:val="002002FF"/>
    <w:rsid w:val="002156F1"/>
    <w:rsid w:val="0021680F"/>
    <w:rsid w:val="00217711"/>
    <w:rsid w:val="00217A82"/>
    <w:rsid w:val="00223910"/>
    <w:rsid w:val="00225724"/>
    <w:rsid w:val="00233BDE"/>
    <w:rsid w:val="00235520"/>
    <w:rsid w:val="00237879"/>
    <w:rsid w:val="00241C27"/>
    <w:rsid w:val="00244927"/>
    <w:rsid w:val="0025037B"/>
    <w:rsid w:val="00251120"/>
    <w:rsid w:val="00273248"/>
    <w:rsid w:val="002738D1"/>
    <w:rsid w:val="00275990"/>
    <w:rsid w:val="0029075A"/>
    <w:rsid w:val="00292A6E"/>
    <w:rsid w:val="00293563"/>
    <w:rsid w:val="00293AD0"/>
    <w:rsid w:val="00295CBD"/>
    <w:rsid w:val="002A60C0"/>
    <w:rsid w:val="002B1465"/>
    <w:rsid w:val="002B1E28"/>
    <w:rsid w:val="002B575F"/>
    <w:rsid w:val="002C0B06"/>
    <w:rsid w:val="002C3172"/>
    <w:rsid w:val="002C53C2"/>
    <w:rsid w:val="002D1121"/>
    <w:rsid w:val="002D6250"/>
    <w:rsid w:val="002D7D03"/>
    <w:rsid w:val="002F7BC7"/>
    <w:rsid w:val="003211C3"/>
    <w:rsid w:val="00324A61"/>
    <w:rsid w:val="003332A9"/>
    <w:rsid w:val="00342984"/>
    <w:rsid w:val="003562DD"/>
    <w:rsid w:val="0036583A"/>
    <w:rsid w:val="003873F2"/>
    <w:rsid w:val="003965EB"/>
    <w:rsid w:val="003A65C9"/>
    <w:rsid w:val="003A7C7B"/>
    <w:rsid w:val="003E3E5B"/>
    <w:rsid w:val="003E6BB1"/>
    <w:rsid w:val="003F1600"/>
    <w:rsid w:val="003F20C6"/>
    <w:rsid w:val="00430F9C"/>
    <w:rsid w:val="004367C0"/>
    <w:rsid w:val="00451B1B"/>
    <w:rsid w:val="00454E61"/>
    <w:rsid w:val="004559C2"/>
    <w:rsid w:val="00465ADB"/>
    <w:rsid w:val="00466467"/>
    <w:rsid w:val="00471D9B"/>
    <w:rsid w:val="004879BA"/>
    <w:rsid w:val="00497507"/>
    <w:rsid w:val="004A5D59"/>
    <w:rsid w:val="004B66C8"/>
    <w:rsid w:val="004B77FE"/>
    <w:rsid w:val="004D0F8E"/>
    <w:rsid w:val="004D0F95"/>
    <w:rsid w:val="004D4708"/>
    <w:rsid w:val="004D48E4"/>
    <w:rsid w:val="004D7690"/>
    <w:rsid w:val="004E394D"/>
    <w:rsid w:val="004E67D3"/>
    <w:rsid w:val="004F043E"/>
    <w:rsid w:val="004F2981"/>
    <w:rsid w:val="004F4464"/>
    <w:rsid w:val="005054A5"/>
    <w:rsid w:val="00506064"/>
    <w:rsid w:val="00512BDA"/>
    <w:rsid w:val="00515B2B"/>
    <w:rsid w:val="00524DAA"/>
    <w:rsid w:val="00534CC8"/>
    <w:rsid w:val="005411BB"/>
    <w:rsid w:val="00554A12"/>
    <w:rsid w:val="005556D7"/>
    <w:rsid w:val="00562C27"/>
    <w:rsid w:val="00563C20"/>
    <w:rsid w:val="00564A5C"/>
    <w:rsid w:val="00574649"/>
    <w:rsid w:val="0058322F"/>
    <w:rsid w:val="005A67CD"/>
    <w:rsid w:val="005B25C0"/>
    <w:rsid w:val="005B4440"/>
    <w:rsid w:val="005B4AB5"/>
    <w:rsid w:val="005C0D23"/>
    <w:rsid w:val="005C4B87"/>
    <w:rsid w:val="005D4DA1"/>
    <w:rsid w:val="005E3DD0"/>
    <w:rsid w:val="005F325B"/>
    <w:rsid w:val="00607996"/>
    <w:rsid w:val="00614B6B"/>
    <w:rsid w:val="0061617B"/>
    <w:rsid w:val="00644FD5"/>
    <w:rsid w:val="00647451"/>
    <w:rsid w:val="00650932"/>
    <w:rsid w:val="006513FE"/>
    <w:rsid w:val="00651EA6"/>
    <w:rsid w:val="00665E48"/>
    <w:rsid w:val="00667699"/>
    <w:rsid w:val="00670D0C"/>
    <w:rsid w:val="0067444A"/>
    <w:rsid w:val="00674F8B"/>
    <w:rsid w:val="00681129"/>
    <w:rsid w:val="006849A0"/>
    <w:rsid w:val="00685FB5"/>
    <w:rsid w:val="00687B84"/>
    <w:rsid w:val="006A4CCB"/>
    <w:rsid w:val="006B6901"/>
    <w:rsid w:val="006B7A5D"/>
    <w:rsid w:val="006D0AFA"/>
    <w:rsid w:val="006D3B90"/>
    <w:rsid w:val="006D7B99"/>
    <w:rsid w:val="006E49B8"/>
    <w:rsid w:val="006E7557"/>
    <w:rsid w:val="006F390F"/>
    <w:rsid w:val="006F60EB"/>
    <w:rsid w:val="007012E6"/>
    <w:rsid w:val="00705D01"/>
    <w:rsid w:val="007106F3"/>
    <w:rsid w:val="0071422E"/>
    <w:rsid w:val="00715C4C"/>
    <w:rsid w:val="007217F9"/>
    <w:rsid w:val="00727F01"/>
    <w:rsid w:val="0074258F"/>
    <w:rsid w:val="00752341"/>
    <w:rsid w:val="0075608A"/>
    <w:rsid w:val="007627B3"/>
    <w:rsid w:val="00762AA1"/>
    <w:rsid w:val="00774A95"/>
    <w:rsid w:val="00787976"/>
    <w:rsid w:val="00791586"/>
    <w:rsid w:val="00794A6F"/>
    <w:rsid w:val="007A4B97"/>
    <w:rsid w:val="007A64BC"/>
    <w:rsid w:val="007B0A61"/>
    <w:rsid w:val="007B52CA"/>
    <w:rsid w:val="007B5B38"/>
    <w:rsid w:val="007C1D04"/>
    <w:rsid w:val="007C615D"/>
    <w:rsid w:val="007C65CE"/>
    <w:rsid w:val="007D5E82"/>
    <w:rsid w:val="007D5EA1"/>
    <w:rsid w:val="007E6911"/>
    <w:rsid w:val="007F0597"/>
    <w:rsid w:val="008169EB"/>
    <w:rsid w:val="00835325"/>
    <w:rsid w:val="00844848"/>
    <w:rsid w:val="00844C06"/>
    <w:rsid w:val="00851477"/>
    <w:rsid w:val="0085310C"/>
    <w:rsid w:val="00871435"/>
    <w:rsid w:val="00877700"/>
    <w:rsid w:val="00887E12"/>
    <w:rsid w:val="008A6966"/>
    <w:rsid w:val="008A7B54"/>
    <w:rsid w:val="008B3ECB"/>
    <w:rsid w:val="008C5881"/>
    <w:rsid w:val="008C7AAE"/>
    <w:rsid w:val="008D3B76"/>
    <w:rsid w:val="008D4757"/>
    <w:rsid w:val="008D768C"/>
    <w:rsid w:val="008E4B46"/>
    <w:rsid w:val="008F2F34"/>
    <w:rsid w:val="00900544"/>
    <w:rsid w:val="00901B59"/>
    <w:rsid w:val="0091426C"/>
    <w:rsid w:val="00920B21"/>
    <w:rsid w:val="009238DF"/>
    <w:rsid w:val="00923AE8"/>
    <w:rsid w:val="00931E6B"/>
    <w:rsid w:val="009356C5"/>
    <w:rsid w:val="00937DAD"/>
    <w:rsid w:val="00946371"/>
    <w:rsid w:val="00955403"/>
    <w:rsid w:val="00963F6C"/>
    <w:rsid w:val="00977A5B"/>
    <w:rsid w:val="00982FD9"/>
    <w:rsid w:val="00992A16"/>
    <w:rsid w:val="009C0F73"/>
    <w:rsid w:val="009C4F96"/>
    <w:rsid w:val="009C79BE"/>
    <w:rsid w:val="009E47E2"/>
    <w:rsid w:val="009E5574"/>
    <w:rsid w:val="009E5F5B"/>
    <w:rsid w:val="009F1F91"/>
    <w:rsid w:val="009F7660"/>
    <w:rsid w:val="00A13100"/>
    <w:rsid w:val="00A3013A"/>
    <w:rsid w:val="00A322F6"/>
    <w:rsid w:val="00A42D4B"/>
    <w:rsid w:val="00A433BC"/>
    <w:rsid w:val="00A43DF9"/>
    <w:rsid w:val="00A90657"/>
    <w:rsid w:val="00AE1427"/>
    <w:rsid w:val="00AF3A76"/>
    <w:rsid w:val="00B05910"/>
    <w:rsid w:val="00B079C0"/>
    <w:rsid w:val="00B12005"/>
    <w:rsid w:val="00B23615"/>
    <w:rsid w:val="00B2402C"/>
    <w:rsid w:val="00B240CF"/>
    <w:rsid w:val="00B27275"/>
    <w:rsid w:val="00B3005B"/>
    <w:rsid w:val="00B33349"/>
    <w:rsid w:val="00B50D8D"/>
    <w:rsid w:val="00B628D6"/>
    <w:rsid w:val="00B81B66"/>
    <w:rsid w:val="00BA1A36"/>
    <w:rsid w:val="00BA74B4"/>
    <w:rsid w:val="00BA7CF9"/>
    <w:rsid w:val="00BC332C"/>
    <w:rsid w:val="00BD0C8B"/>
    <w:rsid w:val="00BD0FF0"/>
    <w:rsid w:val="00C142FD"/>
    <w:rsid w:val="00C234D6"/>
    <w:rsid w:val="00C23BC0"/>
    <w:rsid w:val="00C27AD0"/>
    <w:rsid w:val="00C32495"/>
    <w:rsid w:val="00C54574"/>
    <w:rsid w:val="00C54BE1"/>
    <w:rsid w:val="00C614E6"/>
    <w:rsid w:val="00C63420"/>
    <w:rsid w:val="00C706FB"/>
    <w:rsid w:val="00C71EE7"/>
    <w:rsid w:val="00C76983"/>
    <w:rsid w:val="00C80B59"/>
    <w:rsid w:val="00C85BB0"/>
    <w:rsid w:val="00C85EA8"/>
    <w:rsid w:val="00C87DD0"/>
    <w:rsid w:val="00CA4931"/>
    <w:rsid w:val="00CA6111"/>
    <w:rsid w:val="00CC05D3"/>
    <w:rsid w:val="00CD6F10"/>
    <w:rsid w:val="00CF524D"/>
    <w:rsid w:val="00D0064C"/>
    <w:rsid w:val="00D01D28"/>
    <w:rsid w:val="00D04A7D"/>
    <w:rsid w:val="00D11EE3"/>
    <w:rsid w:val="00D1334B"/>
    <w:rsid w:val="00D147FD"/>
    <w:rsid w:val="00D14F16"/>
    <w:rsid w:val="00D21262"/>
    <w:rsid w:val="00D2182F"/>
    <w:rsid w:val="00D31239"/>
    <w:rsid w:val="00D42366"/>
    <w:rsid w:val="00D46B76"/>
    <w:rsid w:val="00D625E9"/>
    <w:rsid w:val="00D63309"/>
    <w:rsid w:val="00D64AF3"/>
    <w:rsid w:val="00D667E0"/>
    <w:rsid w:val="00D754A5"/>
    <w:rsid w:val="00D819AC"/>
    <w:rsid w:val="00D84D9F"/>
    <w:rsid w:val="00DC1985"/>
    <w:rsid w:val="00DC2EF1"/>
    <w:rsid w:val="00DD0C47"/>
    <w:rsid w:val="00DE0628"/>
    <w:rsid w:val="00DF22F6"/>
    <w:rsid w:val="00DF7273"/>
    <w:rsid w:val="00E11E81"/>
    <w:rsid w:val="00E13FDE"/>
    <w:rsid w:val="00E16597"/>
    <w:rsid w:val="00E32E94"/>
    <w:rsid w:val="00E42739"/>
    <w:rsid w:val="00E46060"/>
    <w:rsid w:val="00E5528F"/>
    <w:rsid w:val="00E77522"/>
    <w:rsid w:val="00E82BEE"/>
    <w:rsid w:val="00E87126"/>
    <w:rsid w:val="00E93F67"/>
    <w:rsid w:val="00E97BD5"/>
    <w:rsid w:val="00EA651D"/>
    <w:rsid w:val="00EB05E9"/>
    <w:rsid w:val="00EC3FBA"/>
    <w:rsid w:val="00ED4C8D"/>
    <w:rsid w:val="00ED6608"/>
    <w:rsid w:val="00ED6B45"/>
    <w:rsid w:val="00EE3E32"/>
    <w:rsid w:val="00F05770"/>
    <w:rsid w:val="00F069C8"/>
    <w:rsid w:val="00F07131"/>
    <w:rsid w:val="00F07D49"/>
    <w:rsid w:val="00F310A7"/>
    <w:rsid w:val="00F47AC6"/>
    <w:rsid w:val="00F61C23"/>
    <w:rsid w:val="00F76144"/>
    <w:rsid w:val="00F967A1"/>
    <w:rsid w:val="00F96BC3"/>
    <w:rsid w:val="00FA6FC7"/>
    <w:rsid w:val="00FB5648"/>
    <w:rsid w:val="00FC2DFF"/>
    <w:rsid w:val="00FD2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EB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82"/>
    <w:pPr>
      <w:widowControl w:val="0"/>
      <w:autoSpaceDE w:val="0"/>
      <w:autoSpaceDN w:val="0"/>
      <w:adjustRightInd w:val="0"/>
    </w:pPr>
    <w:rPr>
      <w:rFonts w:ascii="Arial" w:eastAsia="SimSun" w:hAnsi="Arial" w:cs="Arial"/>
      <w:color w:val="231F20"/>
      <w:sz w:val="22"/>
      <w:szCs w:val="22"/>
    </w:rPr>
  </w:style>
  <w:style w:type="paragraph" w:styleId="Heading1">
    <w:name w:val="heading 1"/>
    <w:basedOn w:val="Normal"/>
    <w:next w:val="Normal"/>
    <w:link w:val="Heading1Char"/>
    <w:uiPriority w:val="9"/>
    <w:qFormat/>
    <w:rsid w:val="00E427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A82"/>
    <w:pPr>
      <w:tabs>
        <w:tab w:val="center" w:pos="4320"/>
        <w:tab w:val="right" w:pos="8640"/>
      </w:tabs>
    </w:pPr>
  </w:style>
  <w:style w:type="character" w:customStyle="1" w:styleId="HeaderChar">
    <w:name w:val="Header Char"/>
    <w:basedOn w:val="DefaultParagraphFont"/>
    <w:link w:val="Header"/>
    <w:uiPriority w:val="99"/>
    <w:rsid w:val="00217A82"/>
    <w:rPr>
      <w:rFonts w:ascii="Arial" w:eastAsia="SimSun" w:hAnsi="Arial" w:cs="Arial"/>
      <w:color w:val="231F20"/>
      <w:sz w:val="22"/>
      <w:szCs w:val="22"/>
    </w:rPr>
  </w:style>
  <w:style w:type="paragraph" w:styleId="Footer">
    <w:name w:val="footer"/>
    <w:basedOn w:val="Normal"/>
    <w:link w:val="FooterChar"/>
    <w:uiPriority w:val="99"/>
    <w:unhideWhenUsed/>
    <w:rsid w:val="00217A82"/>
    <w:pPr>
      <w:tabs>
        <w:tab w:val="center" w:pos="4320"/>
        <w:tab w:val="right" w:pos="8640"/>
      </w:tabs>
    </w:pPr>
  </w:style>
  <w:style w:type="character" w:customStyle="1" w:styleId="FooterChar">
    <w:name w:val="Footer Char"/>
    <w:basedOn w:val="DefaultParagraphFont"/>
    <w:link w:val="Footer"/>
    <w:uiPriority w:val="99"/>
    <w:rsid w:val="00217A82"/>
    <w:rPr>
      <w:rFonts w:ascii="Arial" w:eastAsia="SimSun" w:hAnsi="Arial" w:cs="Arial"/>
      <w:color w:val="231F20"/>
      <w:sz w:val="22"/>
      <w:szCs w:val="22"/>
    </w:rPr>
  </w:style>
  <w:style w:type="paragraph" w:styleId="BalloonText">
    <w:name w:val="Balloon Text"/>
    <w:basedOn w:val="Normal"/>
    <w:link w:val="BalloonTextChar"/>
    <w:uiPriority w:val="99"/>
    <w:semiHidden/>
    <w:unhideWhenUsed/>
    <w:rsid w:val="007F0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597"/>
    <w:rPr>
      <w:rFonts w:ascii="Lucida Grande" w:eastAsia="SimSun" w:hAnsi="Lucida Grande" w:cs="Lucida Grande"/>
      <w:color w:val="231F20"/>
      <w:sz w:val="18"/>
      <w:szCs w:val="18"/>
    </w:rPr>
  </w:style>
  <w:style w:type="character" w:customStyle="1" w:styleId="Heading1Char">
    <w:name w:val="Heading 1 Char"/>
    <w:basedOn w:val="DefaultParagraphFont"/>
    <w:link w:val="Heading1"/>
    <w:uiPriority w:val="9"/>
    <w:rsid w:val="00E42739"/>
    <w:rPr>
      <w:rFonts w:asciiTheme="majorHAnsi" w:eastAsiaTheme="majorEastAsia" w:hAnsiTheme="majorHAnsi" w:cstheme="majorBidi"/>
      <w:b/>
      <w:bCs/>
      <w:color w:val="345A8A" w:themeColor="accent1" w:themeShade="B5"/>
      <w:sz w:val="32"/>
      <w:szCs w:val="32"/>
    </w:rPr>
  </w:style>
  <w:style w:type="paragraph" w:styleId="ListParagraph">
    <w:name w:val="List Paragraph"/>
    <w:uiPriority w:val="34"/>
    <w:qFormat/>
    <w:rsid w:val="003965EB"/>
    <w:pPr>
      <w:widowControl w:val="0"/>
      <w:ind w:left="720"/>
    </w:pPr>
    <w:rPr>
      <w:rFonts w:ascii="Arial" w:eastAsia="ヒラギノ角ゴ Pro W3" w:hAnsi="Arial" w:cs="Times New Roman"/>
      <w:color w:val="1A1718"/>
      <w:sz w:val="22"/>
      <w:szCs w:val="20"/>
    </w:rPr>
  </w:style>
  <w:style w:type="paragraph" w:customStyle="1" w:styleId="FreeForm">
    <w:name w:val="Free Form"/>
    <w:rsid w:val="003965EB"/>
    <w:rPr>
      <w:rFonts w:ascii="Lucida Grande" w:eastAsia="ヒラギノ角ゴ Pro W3" w:hAnsi="Lucida Grande" w:cs="Times New Roman"/>
      <w:color w:val="000000"/>
      <w:szCs w:val="20"/>
    </w:rPr>
  </w:style>
  <w:style w:type="paragraph" w:customStyle="1" w:styleId="EndnoteText1">
    <w:name w:val="Endnote Text1"/>
    <w:rsid w:val="003965EB"/>
    <w:pPr>
      <w:widowControl w:val="0"/>
    </w:pPr>
    <w:rPr>
      <w:rFonts w:ascii="Arial" w:eastAsia="ヒラギノ角ゴ Pro W3" w:hAnsi="Arial" w:cs="Times New Roman"/>
      <w:color w:val="1A1718"/>
      <w:sz w:val="20"/>
      <w:szCs w:val="20"/>
    </w:rPr>
  </w:style>
  <w:style w:type="character" w:customStyle="1" w:styleId="Hyperlink1">
    <w:name w:val="Hyperlink1"/>
    <w:rsid w:val="003965EB"/>
    <w:rPr>
      <w:color w:val="0000FF"/>
      <w:sz w:val="24"/>
      <w:u w:val="single"/>
    </w:rPr>
  </w:style>
  <w:style w:type="table" w:styleId="TableGrid">
    <w:name w:val="Table Grid"/>
    <w:basedOn w:val="TableNormal"/>
    <w:uiPriority w:val="59"/>
    <w:rsid w:val="003F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A4931"/>
    <w:rPr>
      <w:i/>
      <w:iCs/>
    </w:rPr>
  </w:style>
  <w:style w:type="paragraph" w:customStyle="1" w:styleId="imported-Normal">
    <w:name w:val="imported-Normal"/>
    <w:rsid w:val="00CA4931"/>
    <w:pPr>
      <w:widowControl w:val="0"/>
    </w:pPr>
    <w:rPr>
      <w:rFonts w:ascii="Helvetica" w:eastAsia="Arial Unicode MS" w:hAnsi="Helvetica" w:cs="Times New Roman"/>
      <w:color w:val="000000"/>
      <w:szCs w:val="20"/>
    </w:rPr>
  </w:style>
  <w:style w:type="character" w:styleId="Hyperlink">
    <w:name w:val="Hyperlink"/>
    <w:basedOn w:val="DefaultParagraphFont"/>
    <w:uiPriority w:val="99"/>
    <w:unhideWhenUsed/>
    <w:rsid w:val="003562DD"/>
    <w:rPr>
      <w:color w:val="0000FF" w:themeColor="hyperlink"/>
      <w:u w:val="single"/>
    </w:rPr>
  </w:style>
  <w:style w:type="character" w:styleId="FollowedHyperlink">
    <w:name w:val="FollowedHyperlink"/>
    <w:basedOn w:val="DefaultParagraphFont"/>
    <w:uiPriority w:val="99"/>
    <w:semiHidden/>
    <w:unhideWhenUsed/>
    <w:rsid w:val="001E7597"/>
    <w:rPr>
      <w:color w:val="800080" w:themeColor="followedHyperlink"/>
      <w:u w:val="single"/>
    </w:rPr>
  </w:style>
  <w:style w:type="character" w:styleId="CommentReference">
    <w:name w:val="annotation reference"/>
    <w:basedOn w:val="DefaultParagraphFont"/>
    <w:uiPriority w:val="99"/>
    <w:semiHidden/>
    <w:unhideWhenUsed/>
    <w:rsid w:val="00F07131"/>
    <w:rPr>
      <w:sz w:val="18"/>
      <w:szCs w:val="18"/>
    </w:rPr>
  </w:style>
  <w:style w:type="paragraph" w:styleId="CommentText">
    <w:name w:val="annotation text"/>
    <w:basedOn w:val="Normal"/>
    <w:link w:val="CommentTextChar"/>
    <w:uiPriority w:val="99"/>
    <w:semiHidden/>
    <w:unhideWhenUsed/>
    <w:rsid w:val="00F07131"/>
    <w:rPr>
      <w:sz w:val="24"/>
      <w:szCs w:val="24"/>
    </w:rPr>
  </w:style>
  <w:style w:type="character" w:customStyle="1" w:styleId="CommentTextChar">
    <w:name w:val="Comment Text Char"/>
    <w:basedOn w:val="DefaultParagraphFont"/>
    <w:link w:val="CommentText"/>
    <w:uiPriority w:val="99"/>
    <w:semiHidden/>
    <w:rsid w:val="00F07131"/>
    <w:rPr>
      <w:rFonts w:ascii="Arial" w:eastAsia="SimSun" w:hAnsi="Arial" w:cs="Arial"/>
      <w:color w:val="231F20"/>
    </w:rPr>
  </w:style>
  <w:style w:type="paragraph" w:styleId="CommentSubject">
    <w:name w:val="annotation subject"/>
    <w:basedOn w:val="CommentText"/>
    <w:next w:val="CommentText"/>
    <w:link w:val="CommentSubjectChar"/>
    <w:uiPriority w:val="99"/>
    <w:semiHidden/>
    <w:unhideWhenUsed/>
    <w:rsid w:val="00F07131"/>
    <w:rPr>
      <w:b/>
      <w:bCs/>
      <w:sz w:val="20"/>
      <w:szCs w:val="20"/>
    </w:rPr>
  </w:style>
  <w:style w:type="character" w:customStyle="1" w:styleId="CommentSubjectChar">
    <w:name w:val="Comment Subject Char"/>
    <w:basedOn w:val="CommentTextChar"/>
    <w:link w:val="CommentSubject"/>
    <w:uiPriority w:val="99"/>
    <w:semiHidden/>
    <w:rsid w:val="00F07131"/>
    <w:rPr>
      <w:rFonts w:ascii="Arial" w:eastAsia="SimSun" w:hAnsi="Arial" w:cs="Arial"/>
      <w:b/>
      <w:bCs/>
      <w:color w:val="231F2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82"/>
    <w:pPr>
      <w:widowControl w:val="0"/>
      <w:autoSpaceDE w:val="0"/>
      <w:autoSpaceDN w:val="0"/>
      <w:adjustRightInd w:val="0"/>
    </w:pPr>
    <w:rPr>
      <w:rFonts w:ascii="Arial" w:eastAsia="SimSun" w:hAnsi="Arial" w:cs="Arial"/>
      <w:color w:val="231F20"/>
      <w:sz w:val="22"/>
      <w:szCs w:val="22"/>
    </w:rPr>
  </w:style>
  <w:style w:type="paragraph" w:styleId="Heading1">
    <w:name w:val="heading 1"/>
    <w:basedOn w:val="Normal"/>
    <w:next w:val="Normal"/>
    <w:link w:val="Heading1Char"/>
    <w:uiPriority w:val="9"/>
    <w:qFormat/>
    <w:rsid w:val="00E427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A82"/>
    <w:pPr>
      <w:tabs>
        <w:tab w:val="center" w:pos="4320"/>
        <w:tab w:val="right" w:pos="8640"/>
      </w:tabs>
    </w:pPr>
  </w:style>
  <w:style w:type="character" w:customStyle="1" w:styleId="HeaderChar">
    <w:name w:val="Header Char"/>
    <w:basedOn w:val="DefaultParagraphFont"/>
    <w:link w:val="Header"/>
    <w:uiPriority w:val="99"/>
    <w:rsid w:val="00217A82"/>
    <w:rPr>
      <w:rFonts w:ascii="Arial" w:eastAsia="SimSun" w:hAnsi="Arial" w:cs="Arial"/>
      <w:color w:val="231F20"/>
      <w:sz w:val="22"/>
      <w:szCs w:val="22"/>
    </w:rPr>
  </w:style>
  <w:style w:type="paragraph" w:styleId="Footer">
    <w:name w:val="footer"/>
    <w:basedOn w:val="Normal"/>
    <w:link w:val="FooterChar"/>
    <w:uiPriority w:val="99"/>
    <w:unhideWhenUsed/>
    <w:rsid w:val="00217A82"/>
    <w:pPr>
      <w:tabs>
        <w:tab w:val="center" w:pos="4320"/>
        <w:tab w:val="right" w:pos="8640"/>
      </w:tabs>
    </w:pPr>
  </w:style>
  <w:style w:type="character" w:customStyle="1" w:styleId="FooterChar">
    <w:name w:val="Footer Char"/>
    <w:basedOn w:val="DefaultParagraphFont"/>
    <w:link w:val="Footer"/>
    <w:uiPriority w:val="99"/>
    <w:rsid w:val="00217A82"/>
    <w:rPr>
      <w:rFonts w:ascii="Arial" w:eastAsia="SimSun" w:hAnsi="Arial" w:cs="Arial"/>
      <w:color w:val="231F20"/>
      <w:sz w:val="22"/>
      <w:szCs w:val="22"/>
    </w:rPr>
  </w:style>
  <w:style w:type="paragraph" w:styleId="BalloonText">
    <w:name w:val="Balloon Text"/>
    <w:basedOn w:val="Normal"/>
    <w:link w:val="BalloonTextChar"/>
    <w:uiPriority w:val="99"/>
    <w:semiHidden/>
    <w:unhideWhenUsed/>
    <w:rsid w:val="007F0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597"/>
    <w:rPr>
      <w:rFonts w:ascii="Lucida Grande" w:eastAsia="SimSun" w:hAnsi="Lucida Grande" w:cs="Lucida Grande"/>
      <w:color w:val="231F20"/>
      <w:sz w:val="18"/>
      <w:szCs w:val="18"/>
    </w:rPr>
  </w:style>
  <w:style w:type="character" w:customStyle="1" w:styleId="Heading1Char">
    <w:name w:val="Heading 1 Char"/>
    <w:basedOn w:val="DefaultParagraphFont"/>
    <w:link w:val="Heading1"/>
    <w:uiPriority w:val="9"/>
    <w:rsid w:val="00E42739"/>
    <w:rPr>
      <w:rFonts w:asciiTheme="majorHAnsi" w:eastAsiaTheme="majorEastAsia" w:hAnsiTheme="majorHAnsi" w:cstheme="majorBidi"/>
      <w:b/>
      <w:bCs/>
      <w:color w:val="345A8A" w:themeColor="accent1" w:themeShade="B5"/>
      <w:sz w:val="32"/>
      <w:szCs w:val="32"/>
    </w:rPr>
  </w:style>
  <w:style w:type="paragraph" w:styleId="ListParagraph">
    <w:name w:val="List Paragraph"/>
    <w:uiPriority w:val="34"/>
    <w:qFormat/>
    <w:rsid w:val="003965EB"/>
    <w:pPr>
      <w:widowControl w:val="0"/>
      <w:ind w:left="720"/>
    </w:pPr>
    <w:rPr>
      <w:rFonts w:ascii="Arial" w:eastAsia="ヒラギノ角ゴ Pro W3" w:hAnsi="Arial" w:cs="Times New Roman"/>
      <w:color w:val="1A1718"/>
      <w:sz w:val="22"/>
      <w:szCs w:val="20"/>
    </w:rPr>
  </w:style>
  <w:style w:type="paragraph" w:customStyle="1" w:styleId="FreeForm">
    <w:name w:val="Free Form"/>
    <w:rsid w:val="003965EB"/>
    <w:rPr>
      <w:rFonts w:ascii="Lucida Grande" w:eastAsia="ヒラギノ角ゴ Pro W3" w:hAnsi="Lucida Grande" w:cs="Times New Roman"/>
      <w:color w:val="000000"/>
      <w:szCs w:val="20"/>
    </w:rPr>
  </w:style>
  <w:style w:type="paragraph" w:customStyle="1" w:styleId="EndnoteText1">
    <w:name w:val="Endnote Text1"/>
    <w:rsid w:val="003965EB"/>
    <w:pPr>
      <w:widowControl w:val="0"/>
    </w:pPr>
    <w:rPr>
      <w:rFonts w:ascii="Arial" w:eastAsia="ヒラギノ角ゴ Pro W3" w:hAnsi="Arial" w:cs="Times New Roman"/>
      <w:color w:val="1A1718"/>
      <w:sz w:val="20"/>
      <w:szCs w:val="20"/>
    </w:rPr>
  </w:style>
  <w:style w:type="character" w:customStyle="1" w:styleId="Hyperlink1">
    <w:name w:val="Hyperlink1"/>
    <w:rsid w:val="003965EB"/>
    <w:rPr>
      <w:color w:val="0000FF"/>
      <w:sz w:val="24"/>
      <w:u w:val="single"/>
    </w:rPr>
  </w:style>
  <w:style w:type="table" w:styleId="TableGrid">
    <w:name w:val="Table Grid"/>
    <w:basedOn w:val="TableNormal"/>
    <w:uiPriority w:val="59"/>
    <w:rsid w:val="003F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A4931"/>
    <w:rPr>
      <w:i/>
      <w:iCs/>
    </w:rPr>
  </w:style>
  <w:style w:type="paragraph" w:customStyle="1" w:styleId="imported-Normal">
    <w:name w:val="imported-Normal"/>
    <w:rsid w:val="00CA4931"/>
    <w:pPr>
      <w:widowControl w:val="0"/>
    </w:pPr>
    <w:rPr>
      <w:rFonts w:ascii="Helvetica" w:eastAsia="Arial Unicode MS" w:hAnsi="Helvetica" w:cs="Times New Roman"/>
      <w:color w:val="000000"/>
      <w:szCs w:val="20"/>
    </w:rPr>
  </w:style>
  <w:style w:type="character" w:styleId="Hyperlink">
    <w:name w:val="Hyperlink"/>
    <w:basedOn w:val="DefaultParagraphFont"/>
    <w:uiPriority w:val="99"/>
    <w:unhideWhenUsed/>
    <w:rsid w:val="003562DD"/>
    <w:rPr>
      <w:color w:val="0000FF" w:themeColor="hyperlink"/>
      <w:u w:val="single"/>
    </w:rPr>
  </w:style>
  <w:style w:type="character" w:styleId="FollowedHyperlink">
    <w:name w:val="FollowedHyperlink"/>
    <w:basedOn w:val="DefaultParagraphFont"/>
    <w:uiPriority w:val="99"/>
    <w:semiHidden/>
    <w:unhideWhenUsed/>
    <w:rsid w:val="001E7597"/>
    <w:rPr>
      <w:color w:val="800080" w:themeColor="followedHyperlink"/>
      <w:u w:val="single"/>
    </w:rPr>
  </w:style>
  <w:style w:type="character" w:styleId="CommentReference">
    <w:name w:val="annotation reference"/>
    <w:basedOn w:val="DefaultParagraphFont"/>
    <w:uiPriority w:val="99"/>
    <w:semiHidden/>
    <w:unhideWhenUsed/>
    <w:rsid w:val="00F07131"/>
    <w:rPr>
      <w:sz w:val="18"/>
      <w:szCs w:val="18"/>
    </w:rPr>
  </w:style>
  <w:style w:type="paragraph" w:styleId="CommentText">
    <w:name w:val="annotation text"/>
    <w:basedOn w:val="Normal"/>
    <w:link w:val="CommentTextChar"/>
    <w:uiPriority w:val="99"/>
    <w:semiHidden/>
    <w:unhideWhenUsed/>
    <w:rsid w:val="00F07131"/>
    <w:rPr>
      <w:sz w:val="24"/>
      <w:szCs w:val="24"/>
    </w:rPr>
  </w:style>
  <w:style w:type="character" w:customStyle="1" w:styleId="CommentTextChar">
    <w:name w:val="Comment Text Char"/>
    <w:basedOn w:val="DefaultParagraphFont"/>
    <w:link w:val="CommentText"/>
    <w:uiPriority w:val="99"/>
    <w:semiHidden/>
    <w:rsid w:val="00F07131"/>
    <w:rPr>
      <w:rFonts w:ascii="Arial" w:eastAsia="SimSun" w:hAnsi="Arial" w:cs="Arial"/>
      <w:color w:val="231F20"/>
    </w:rPr>
  </w:style>
  <w:style w:type="paragraph" w:styleId="CommentSubject">
    <w:name w:val="annotation subject"/>
    <w:basedOn w:val="CommentText"/>
    <w:next w:val="CommentText"/>
    <w:link w:val="CommentSubjectChar"/>
    <w:uiPriority w:val="99"/>
    <w:semiHidden/>
    <w:unhideWhenUsed/>
    <w:rsid w:val="00F07131"/>
    <w:rPr>
      <w:b/>
      <w:bCs/>
      <w:sz w:val="20"/>
      <w:szCs w:val="20"/>
    </w:rPr>
  </w:style>
  <w:style w:type="character" w:customStyle="1" w:styleId="CommentSubjectChar">
    <w:name w:val="Comment Subject Char"/>
    <w:basedOn w:val="CommentTextChar"/>
    <w:link w:val="CommentSubject"/>
    <w:uiPriority w:val="99"/>
    <w:semiHidden/>
    <w:rsid w:val="00F07131"/>
    <w:rPr>
      <w:rFonts w:ascii="Arial" w:eastAsia="SimSun"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heart.org/HEARTORG/Conditions/Arrhythmia/AboutArrhythmia/AFib-Resources-and-FAQ_UCM_423786_Article.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3F7A-9352-7146-B403-BF77345B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633</Words>
  <Characters>3609</Characters>
  <Application>Microsoft Macintosh Word</Application>
  <DocSecurity>0</DocSecurity>
  <Lines>30</Lines>
  <Paragraphs>8</Paragraphs>
  <ScaleCrop>false</ScaleCrop>
  <Company>Razorfish Health</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Livingstone</dc:creator>
  <cp:keywords/>
  <dc:description/>
  <cp:lastModifiedBy>Nancy Priff</cp:lastModifiedBy>
  <cp:revision>78</cp:revision>
  <dcterms:created xsi:type="dcterms:W3CDTF">2013-02-26T01:11:00Z</dcterms:created>
  <dcterms:modified xsi:type="dcterms:W3CDTF">2013-02-27T15:01:00Z</dcterms:modified>
</cp:coreProperties>
</file>